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1E064" w14:textId="77777777" w:rsidR="00895F7F" w:rsidRDefault="00895F7F">
      <w:pPr>
        <w:rPr>
          <w:ins w:id="0" w:author="Rebecca Garrison" w:date="2019-08-15T18:23:00Z"/>
        </w:rPr>
      </w:pPr>
    </w:p>
    <w:p w14:paraId="1F4A034C" w14:textId="77777777" w:rsidR="00C7540F" w:rsidRDefault="00444A25">
      <w:del w:id="1" w:author="Rebecca Garrison" w:date="2019-08-14T19:14:00Z">
        <w:r w:rsidDel="006606F6">
          <w:rPr>
            <w:noProof/>
          </w:rPr>
          <w:drawing>
            <wp:inline distT="0" distB="0" distL="0" distR="0" wp14:anchorId="7A05A45D" wp14:editId="457F81E4">
              <wp:extent cx="3619500" cy="1483995"/>
              <wp:effectExtent l="0" t="0" r="12700" b="0"/>
              <wp:docPr id="1" name="Picture 1" descr="Macintosh HD:Users:rebecca:Desktop:f-fondrenrenaissance1-300x12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rebecca:Desktop:f-fondrenrenaissance1-300x123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19500" cy="148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901529F" w14:textId="77777777" w:rsidR="00895F7F" w:rsidDel="00D4024E" w:rsidRDefault="00895F7F">
      <w:pPr>
        <w:rPr>
          <w:del w:id="2" w:author="Rebecca Garrison" w:date="2021-11-30T12:43:00Z"/>
        </w:rPr>
      </w:pPr>
    </w:p>
    <w:p w14:paraId="7890CA89" w14:textId="77777777" w:rsidR="00444A25" w:rsidRDefault="00444A25">
      <w:pPr>
        <w:rPr>
          <w:rFonts w:ascii="Century Gothic" w:hAnsi="Century Gothic"/>
        </w:rPr>
      </w:pPr>
    </w:p>
    <w:p w14:paraId="7F841722" w14:textId="77777777" w:rsidR="00A407C1" w:rsidRDefault="00A407C1">
      <w:pPr>
        <w:rPr>
          <w:ins w:id="3" w:author="Rebecca Garrison" w:date="2019-08-15T16:43:00Z"/>
          <w:rFonts w:ascii="Century Gothic" w:hAnsi="Century Gothic"/>
          <w:b/>
          <w:sz w:val="28"/>
          <w:szCs w:val="28"/>
        </w:rPr>
      </w:pPr>
    </w:p>
    <w:p w14:paraId="217681EE" w14:textId="0A0C4948" w:rsidR="006606F6" w:rsidRDefault="007D1341">
      <w:pPr>
        <w:shd w:val="clear" w:color="auto" w:fill="000000"/>
        <w:ind w:left="-1530"/>
        <w:jc w:val="center"/>
        <w:rPr>
          <w:ins w:id="4" w:author="Rebecca Garrison" w:date="2019-09-26T15:57:00Z"/>
          <w:rFonts w:ascii="Century Gothic" w:hAnsi="Century Gothic"/>
          <w:b/>
          <w:sz w:val="28"/>
          <w:szCs w:val="28"/>
        </w:rPr>
        <w:pPrChange w:id="5" w:author="Rebecca Garrison" w:date="2020-01-03T15:18:00Z">
          <w:pPr/>
        </w:pPrChange>
      </w:pPr>
      <w:ins w:id="6" w:author="Rebecca Garrison" w:date="2020-01-03T15:18:00Z">
        <w:r>
          <w:rPr>
            <w:rFonts w:ascii="Century Gothic" w:hAnsi="Century Gothic"/>
            <w:b/>
            <w:sz w:val="28"/>
            <w:szCs w:val="28"/>
          </w:rPr>
          <w:t>Fondren Renaissance Foundation</w:t>
        </w:r>
      </w:ins>
    </w:p>
    <w:p w14:paraId="30A163C5" w14:textId="77777777" w:rsidR="004B370F" w:rsidRDefault="004B370F">
      <w:pPr>
        <w:rPr>
          <w:ins w:id="7" w:author="Rebecca Garrison" w:date="2021-11-30T12:42:00Z"/>
          <w:rFonts w:ascii="Century Gothic" w:hAnsi="Century Gothic"/>
          <w:sz w:val="22"/>
          <w:szCs w:val="22"/>
        </w:rPr>
      </w:pPr>
    </w:p>
    <w:p w14:paraId="3D65323F" w14:textId="77777777" w:rsidR="00D4024E" w:rsidRPr="00300C1F" w:rsidRDefault="00D4024E">
      <w:pPr>
        <w:rPr>
          <w:ins w:id="8" w:author="Rebecca Garrison" w:date="2021-11-30T12:44:00Z"/>
          <w:rFonts w:ascii="Century Gothic" w:hAnsi="Century Gothic"/>
          <w:b/>
          <w:i/>
          <w:color w:val="FF0000"/>
          <w:sz w:val="22"/>
          <w:szCs w:val="22"/>
          <w:rPrChange w:id="9" w:author="Rebecca Garrison" w:date="2022-06-10T11:57:00Z">
            <w:rPr>
              <w:ins w:id="10" w:author="Rebecca Garrison" w:date="2021-11-30T12:44:00Z"/>
              <w:rFonts w:ascii="Century Gothic" w:hAnsi="Century Gothic"/>
              <w:b/>
              <w:i/>
              <w:color w:val="FF0000"/>
            </w:rPr>
          </w:rPrChange>
        </w:rPr>
      </w:pPr>
      <w:ins w:id="11" w:author="Rebecca Garrison" w:date="2021-11-30T12:42:00Z">
        <w:r w:rsidRPr="00300C1F">
          <w:rPr>
            <w:rFonts w:ascii="Century Gothic" w:hAnsi="Century Gothic"/>
            <w:b/>
            <w:i/>
            <w:color w:val="FF0000"/>
            <w:sz w:val="22"/>
            <w:szCs w:val="22"/>
            <w:rPrChange w:id="12" w:author="Rebecca Garrison" w:date="2022-06-10T11:57:00Z">
              <w:rPr>
                <w:rFonts w:ascii="Century Gothic" w:hAnsi="Century Gothic"/>
                <w:sz w:val="22"/>
                <w:szCs w:val="22"/>
              </w:rPr>
            </w:rPrChange>
          </w:rPr>
          <w:t>“In Fondren we build, innovate, and improve the community around us.  We thrive on this challenge</w:t>
        </w:r>
      </w:ins>
      <w:ins w:id="13" w:author="Rebecca Garrison" w:date="2021-11-30T12:43:00Z">
        <w:r w:rsidRPr="00300C1F">
          <w:rPr>
            <w:rFonts w:ascii="Century Gothic" w:hAnsi="Century Gothic"/>
            <w:b/>
            <w:i/>
            <w:color w:val="FF0000"/>
            <w:sz w:val="22"/>
            <w:szCs w:val="22"/>
            <w:rPrChange w:id="14" w:author="Rebecca Garrison" w:date="2022-06-10T11:57:00Z">
              <w:rPr>
                <w:rFonts w:ascii="Century Gothic" w:hAnsi="Century Gothic"/>
                <w:sz w:val="22"/>
                <w:szCs w:val="22"/>
              </w:rPr>
            </w:rPrChange>
          </w:rPr>
          <w:t xml:space="preserve">.”    </w:t>
        </w:r>
      </w:ins>
    </w:p>
    <w:p w14:paraId="663DFF7C" w14:textId="55423DC5" w:rsidR="00300C1F" w:rsidRDefault="00300C1F" w:rsidP="00300C1F">
      <w:pPr>
        <w:pStyle w:val="ListParagraph"/>
        <w:rPr>
          <w:ins w:id="15" w:author="Rebecca Garrison" w:date="2022-06-10T11:58:00Z"/>
          <w:rFonts w:ascii="Century Gothic" w:hAnsi="Century Gothic"/>
          <w:b/>
          <w:i/>
          <w:color w:val="FF0000"/>
          <w:sz w:val="22"/>
          <w:szCs w:val="22"/>
        </w:rPr>
        <w:pPrChange w:id="16" w:author="Rebecca Garrison" w:date="2022-06-10T11:58:00Z">
          <w:pPr/>
        </w:pPrChange>
      </w:pPr>
      <w:ins w:id="17" w:author="Rebecca Garrison" w:date="2022-06-10T11:59:00Z">
        <w:r>
          <w:rPr>
            <w:rFonts w:ascii="Century Gothic" w:hAnsi="Century Gothic"/>
            <w:b/>
            <w:i/>
            <w:color w:val="FF0000"/>
            <w:sz w:val="22"/>
            <w:szCs w:val="22"/>
          </w:rPr>
          <w:t xml:space="preserve">                                 </w:t>
        </w:r>
      </w:ins>
      <w:ins w:id="18" w:author="Rebecca Garrison" w:date="2021-11-30T12:43:00Z">
        <w:r w:rsidR="00D4024E" w:rsidRPr="00300C1F">
          <w:rPr>
            <w:rFonts w:ascii="Century Gothic" w:hAnsi="Century Gothic"/>
            <w:b/>
            <w:i/>
            <w:color w:val="FF0000"/>
            <w:sz w:val="22"/>
            <w:szCs w:val="22"/>
            <w:rPrChange w:id="19" w:author="Rebecca Garrison" w:date="2022-06-10T11:57:00Z">
              <w:rPr>
                <w:rFonts w:ascii="Century Gothic" w:hAnsi="Century Gothic"/>
                <w:sz w:val="22"/>
                <w:szCs w:val="22"/>
              </w:rPr>
            </w:rPrChange>
          </w:rPr>
          <w:t>2022 Renaissance Society Co-Chair Caroline Lin</w:t>
        </w:r>
      </w:ins>
    </w:p>
    <w:p w14:paraId="4EA16B5A" w14:textId="737F3300" w:rsidR="004B370F" w:rsidRPr="00300C1F" w:rsidDel="00ED7ABA" w:rsidRDefault="00444A25" w:rsidP="00300C1F">
      <w:pPr>
        <w:pStyle w:val="ListParagraph"/>
        <w:numPr>
          <w:ilvl w:val="0"/>
          <w:numId w:val="1"/>
        </w:numPr>
        <w:rPr>
          <w:del w:id="20" w:author="Rebecca Garrison" w:date="2019-08-14T19:21:00Z"/>
          <w:rFonts w:ascii="Century Gothic" w:hAnsi="Century Gothic"/>
          <w:b/>
          <w:i/>
          <w:color w:val="FF0000"/>
          <w:sz w:val="22"/>
          <w:szCs w:val="22"/>
          <w:rPrChange w:id="21" w:author="Rebecca Garrison" w:date="2022-06-10T11:58:00Z">
            <w:rPr>
              <w:del w:id="22" w:author="Rebecca Garrison" w:date="2019-08-14T19:21:00Z"/>
            </w:rPr>
          </w:rPrChange>
        </w:rPr>
        <w:pPrChange w:id="23" w:author="Rebecca Garrison" w:date="2022-06-10T11:58:00Z">
          <w:pPr/>
        </w:pPrChange>
      </w:pPr>
      <w:del w:id="24" w:author="Rebecca Garrison" w:date="2019-09-08T11:25:00Z">
        <w:r w:rsidRPr="00300C1F" w:rsidDel="00CF69A3">
          <w:rPr>
            <w:rFonts w:ascii="Caviar Dreams" w:hAnsi="Caviar Dreams" w:cs="Arial"/>
            <w:sz w:val="22"/>
            <w:szCs w:val="22"/>
            <w:rPrChange w:id="25" w:author="Rebecca Garrison" w:date="2022-06-10T11:58:00Z">
              <w:rPr>
                <w:rFonts w:ascii="Century Gothic" w:hAnsi="Century Gothic"/>
              </w:rPr>
            </w:rPrChange>
          </w:rPr>
          <w:delText xml:space="preserve">August </w:delText>
        </w:r>
      </w:del>
      <w:del w:id="26" w:author="Rebecca Garrison" w:date="2019-08-23T08:19:00Z">
        <w:r w:rsidRPr="00300C1F" w:rsidDel="005C6410">
          <w:rPr>
            <w:rFonts w:ascii="Caviar Dreams" w:hAnsi="Caviar Dreams" w:cs="Arial"/>
            <w:sz w:val="22"/>
            <w:szCs w:val="22"/>
            <w:rPrChange w:id="27" w:author="Rebecca Garrison" w:date="2022-06-10T11:58:00Z">
              <w:rPr>
                <w:rFonts w:ascii="Century Gothic" w:hAnsi="Century Gothic"/>
              </w:rPr>
            </w:rPrChange>
          </w:rPr>
          <w:delText>1</w:delText>
        </w:r>
      </w:del>
      <w:del w:id="28" w:author="Rebecca Garrison" w:date="2019-08-17T18:10:00Z">
        <w:r w:rsidRPr="00300C1F" w:rsidDel="00085E93">
          <w:rPr>
            <w:rFonts w:ascii="Caviar Dreams" w:hAnsi="Caviar Dreams" w:cs="Arial"/>
            <w:sz w:val="22"/>
            <w:szCs w:val="22"/>
            <w:rPrChange w:id="29" w:author="Rebecca Garrison" w:date="2022-06-10T11:58:00Z">
              <w:rPr>
                <w:rFonts w:ascii="Century Gothic" w:hAnsi="Century Gothic"/>
              </w:rPr>
            </w:rPrChange>
          </w:rPr>
          <w:delText>5</w:delText>
        </w:r>
      </w:del>
      <w:del w:id="30" w:author="Rebecca Garrison" w:date="2019-12-13T08:29:00Z">
        <w:r w:rsidRPr="00300C1F" w:rsidDel="00C25A10">
          <w:rPr>
            <w:rFonts w:ascii="Caviar Dreams" w:hAnsi="Caviar Dreams" w:cs="Arial"/>
            <w:sz w:val="22"/>
            <w:szCs w:val="22"/>
            <w:rPrChange w:id="31" w:author="Rebecca Garrison" w:date="2022-06-10T11:58:00Z">
              <w:rPr>
                <w:rFonts w:ascii="Century Gothic" w:hAnsi="Century Gothic"/>
              </w:rPr>
            </w:rPrChange>
          </w:rPr>
          <w:delText>,</w:delText>
        </w:r>
      </w:del>
      <w:del w:id="32" w:author="Rebecca Garrison" w:date="2020-02-10T10:38:00Z">
        <w:r w:rsidRPr="00300C1F" w:rsidDel="005142A6">
          <w:rPr>
            <w:rFonts w:ascii="Caviar Dreams" w:hAnsi="Caviar Dreams" w:cs="Arial"/>
            <w:sz w:val="22"/>
            <w:szCs w:val="22"/>
            <w:rPrChange w:id="33" w:author="Rebecca Garrison" w:date="2022-06-10T11:58:00Z">
              <w:rPr>
                <w:rFonts w:ascii="Century Gothic" w:hAnsi="Century Gothic"/>
              </w:rPr>
            </w:rPrChange>
          </w:rPr>
          <w:delText xml:space="preserve"> 20</w:delText>
        </w:r>
      </w:del>
      <w:del w:id="34" w:author="Rebecca Garrison" w:date="2020-01-03T15:19:00Z">
        <w:r w:rsidRPr="00300C1F" w:rsidDel="007D1341">
          <w:rPr>
            <w:rFonts w:ascii="Caviar Dreams" w:hAnsi="Caviar Dreams" w:cs="Arial"/>
            <w:sz w:val="22"/>
            <w:szCs w:val="22"/>
            <w:rPrChange w:id="35" w:author="Rebecca Garrison" w:date="2022-06-10T11:58:00Z">
              <w:rPr>
                <w:rFonts w:ascii="Century Gothic" w:hAnsi="Century Gothic"/>
              </w:rPr>
            </w:rPrChange>
          </w:rPr>
          <w:delText>19</w:delText>
        </w:r>
      </w:del>
    </w:p>
    <w:p w14:paraId="269DCBBE" w14:textId="19462149" w:rsidR="004C3345" w:rsidRDefault="004C3345" w:rsidP="00300C1F">
      <w:pPr>
        <w:pStyle w:val="ListParagraph"/>
        <w:rPr>
          <w:ins w:id="36" w:author="Rebecca Garrison" w:date="2021-03-07T14:31:00Z"/>
        </w:rPr>
        <w:pPrChange w:id="37" w:author="Rebecca Garrison" w:date="2022-06-10T11:58:00Z">
          <w:pPr/>
        </w:pPrChange>
      </w:pPr>
    </w:p>
    <w:p w14:paraId="25CC74A1" w14:textId="337FD5D2" w:rsidR="00CC68EA" w:rsidRDefault="00976FBD" w:rsidP="003502CD">
      <w:pPr>
        <w:rPr>
          <w:ins w:id="38" w:author="Rebecca Garrison" w:date="2022-06-10T11:51:00Z"/>
          <w:rFonts w:ascii="Caviar Dreams" w:hAnsi="Caviar Dreams" w:cs="Arial"/>
          <w:sz w:val="22"/>
          <w:szCs w:val="22"/>
        </w:rPr>
        <w:pPrChange w:id="39" w:author="Rebecca Garrison" w:date="2022-06-10T11:51:00Z">
          <w:pPr/>
        </w:pPrChange>
      </w:pPr>
      <w:ins w:id="40" w:author="Rebecca Garrison" w:date="2022-03-15T15:16:00Z">
        <w:r>
          <w:rPr>
            <w:rFonts w:ascii="Caviar Dreams" w:hAnsi="Caviar Dreams" w:cs="Arial"/>
            <w:sz w:val="22"/>
            <w:szCs w:val="22"/>
          </w:rPr>
          <w:t xml:space="preserve"> </w:t>
        </w:r>
      </w:ins>
      <w:ins w:id="41" w:author="Rebecca Garrison" w:date="2022-06-10T11:51:00Z">
        <w:r w:rsidR="003502CD">
          <w:rPr>
            <w:rFonts w:ascii="Caviar Dreams" w:hAnsi="Caviar Dreams" w:cs="Arial"/>
            <w:sz w:val="22"/>
            <w:szCs w:val="22"/>
          </w:rPr>
          <w:t>Chief James Davis</w:t>
        </w:r>
      </w:ins>
    </w:p>
    <w:p w14:paraId="48991322" w14:textId="7453A86E" w:rsidR="003502CD" w:rsidRDefault="003502CD" w:rsidP="003502CD">
      <w:pPr>
        <w:rPr>
          <w:ins w:id="42" w:author="Rebecca Garrison" w:date="2022-04-07T18:50:00Z"/>
          <w:rFonts w:ascii="Caviar Dreams" w:hAnsi="Caviar Dreams" w:cs="Arial"/>
          <w:sz w:val="22"/>
          <w:szCs w:val="22"/>
        </w:rPr>
        <w:pPrChange w:id="43" w:author="Rebecca Garrison" w:date="2022-06-10T11:51:00Z">
          <w:pPr/>
        </w:pPrChange>
      </w:pPr>
      <w:ins w:id="44" w:author="Rebecca Garrison" w:date="2022-06-10T11:51:00Z">
        <w:r>
          <w:rPr>
            <w:rFonts w:ascii="Caviar Dreams" w:hAnsi="Caviar Dreams" w:cs="Arial"/>
            <w:sz w:val="22"/>
            <w:szCs w:val="22"/>
          </w:rPr>
          <w:t xml:space="preserve"> Jackson Police Department</w:t>
        </w:r>
      </w:ins>
    </w:p>
    <w:p w14:paraId="1442880E" w14:textId="539C06D2" w:rsidR="00CD19F7" w:rsidRDefault="003502CD">
      <w:pPr>
        <w:rPr>
          <w:ins w:id="45" w:author="Rebecca Garrison" w:date="2021-12-15T06:00:00Z"/>
          <w:rFonts w:ascii="Caviar Dreams" w:hAnsi="Caviar Dreams" w:cs="Arial"/>
          <w:sz w:val="22"/>
          <w:szCs w:val="22"/>
        </w:rPr>
      </w:pPr>
      <w:ins w:id="46" w:author="Rebecca Garrison" w:date="2022-04-07T18:51:00Z">
        <w:r>
          <w:rPr>
            <w:rFonts w:ascii="Caviar Dreams" w:hAnsi="Caviar Dreams" w:cs="Arial"/>
            <w:sz w:val="22"/>
            <w:szCs w:val="22"/>
          </w:rPr>
          <w:t xml:space="preserve"> 327 E. Pascagoula</w:t>
        </w:r>
      </w:ins>
    </w:p>
    <w:p w14:paraId="1B800B71" w14:textId="1DC9BF78" w:rsidR="00444A25" w:rsidRPr="004B370F" w:rsidDel="00D55455" w:rsidRDefault="007D11B1">
      <w:pPr>
        <w:rPr>
          <w:del w:id="47" w:author="Rebecca Garrison" w:date="2021-08-12T08:08:00Z"/>
          <w:rFonts w:ascii="Caviar Dreams" w:hAnsi="Caviar Dreams" w:cs="Arial"/>
          <w:sz w:val="22"/>
          <w:szCs w:val="22"/>
          <w:rPrChange w:id="48" w:author="Rebecca Garrison" w:date="2019-08-14T19:23:00Z">
            <w:rPr>
              <w:del w:id="49" w:author="Rebecca Garrison" w:date="2021-08-12T08:08:00Z"/>
              <w:rFonts w:ascii="Century Gothic" w:hAnsi="Century Gothic"/>
            </w:rPr>
          </w:rPrChange>
        </w:rPr>
      </w:pPr>
      <w:ins w:id="50" w:author="Rebecca Garrison" w:date="2022-01-17T10:32:00Z">
        <w:r>
          <w:rPr>
            <w:rFonts w:ascii="Caviar Dreams" w:hAnsi="Caviar Dreams" w:cs="Arial"/>
            <w:sz w:val="22"/>
            <w:szCs w:val="22"/>
          </w:rPr>
          <w:t xml:space="preserve"> </w:t>
        </w:r>
      </w:ins>
      <w:ins w:id="51" w:author="Rebecca Garrison" w:date="2022-01-17T11:10:00Z">
        <w:r w:rsidR="00646DB7">
          <w:rPr>
            <w:rFonts w:ascii="Caviar Dreams" w:hAnsi="Caviar Dreams" w:cs="Arial"/>
            <w:sz w:val="22"/>
            <w:szCs w:val="22"/>
          </w:rPr>
          <w:t>Jackson, MS  392</w:t>
        </w:r>
        <w:r w:rsidR="00B14A9D">
          <w:rPr>
            <w:rFonts w:ascii="Caviar Dreams" w:hAnsi="Caviar Dreams" w:cs="Arial"/>
            <w:sz w:val="22"/>
            <w:szCs w:val="22"/>
          </w:rPr>
          <w:t>0</w:t>
        </w:r>
      </w:ins>
      <w:ins w:id="52" w:author="Rebecca Garrison" w:date="2022-06-10T11:53:00Z">
        <w:r w:rsidR="003502CD">
          <w:rPr>
            <w:rFonts w:ascii="Caviar Dreams" w:hAnsi="Caviar Dreams" w:cs="Arial"/>
            <w:sz w:val="22"/>
            <w:szCs w:val="22"/>
          </w:rPr>
          <w:t>5</w:t>
        </w:r>
      </w:ins>
    </w:p>
    <w:p w14:paraId="5AF935C3" w14:textId="77777777" w:rsidR="00D55455" w:rsidRDefault="00D55455">
      <w:pPr>
        <w:rPr>
          <w:ins w:id="53" w:author="Rebecca Garrison" w:date="2020-03-03T07:49:00Z"/>
          <w:rFonts w:ascii="Caviar Dreams" w:hAnsi="Caviar Dreams" w:cs="Arial"/>
          <w:sz w:val="22"/>
          <w:szCs w:val="22"/>
        </w:rPr>
      </w:pPr>
    </w:p>
    <w:p w14:paraId="25906165" w14:textId="77777777" w:rsidR="00D55455" w:rsidRDefault="00D55455">
      <w:pPr>
        <w:rPr>
          <w:ins w:id="54" w:author="Rebecca Garrison" w:date="2021-08-12T08:08:00Z"/>
          <w:rFonts w:ascii="Caviar Dreams" w:hAnsi="Caviar Dreams" w:cs="Arial"/>
          <w:sz w:val="22"/>
          <w:szCs w:val="22"/>
        </w:rPr>
      </w:pPr>
    </w:p>
    <w:p w14:paraId="1A43B5C3" w14:textId="4C715404" w:rsidR="00B617FD" w:rsidRPr="004B370F" w:rsidRDefault="00D21049">
      <w:pPr>
        <w:rPr>
          <w:rFonts w:ascii="Caviar Dreams" w:hAnsi="Caviar Dreams" w:cs="Arial"/>
          <w:sz w:val="22"/>
          <w:szCs w:val="22"/>
          <w:rPrChange w:id="55" w:author="Rebecca Garrison" w:date="2019-08-14T19:23:00Z">
            <w:rPr>
              <w:rFonts w:ascii="Century Gothic" w:hAnsi="Century Gothic"/>
            </w:rPr>
          </w:rPrChange>
        </w:rPr>
      </w:pPr>
      <w:ins w:id="56" w:author="Rebecca Garrison" w:date="2022-02-13T11:49:00Z">
        <w:r>
          <w:rPr>
            <w:rFonts w:ascii="Caviar Dreams" w:hAnsi="Caviar Dreams" w:cs="Arial"/>
            <w:sz w:val="22"/>
            <w:szCs w:val="22"/>
          </w:rPr>
          <w:t xml:space="preserve"> </w:t>
        </w:r>
      </w:ins>
      <w:ins w:id="57" w:author="Rebecca Garrison" w:date="2021-08-12T08:08:00Z">
        <w:r w:rsidR="000C6E17">
          <w:rPr>
            <w:rFonts w:ascii="Caviar Dreams" w:hAnsi="Caviar Dreams" w:cs="Arial"/>
            <w:sz w:val="22"/>
            <w:szCs w:val="22"/>
          </w:rPr>
          <w:t>Dea</w:t>
        </w:r>
        <w:r w:rsidR="00D4024E">
          <w:rPr>
            <w:rFonts w:ascii="Caviar Dreams" w:hAnsi="Caviar Dreams" w:cs="Arial"/>
            <w:sz w:val="22"/>
            <w:szCs w:val="22"/>
          </w:rPr>
          <w:t>r</w:t>
        </w:r>
        <w:r w:rsidR="002523F9">
          <w:rPr>
            <w:rFonts w:ascii="Caviar Dreams" w:hAnsi="Caviar Dreams" w:cs="Arial"/>
            <w:sz w:val="22"/>
            <w:szCs w:val="22"/>
          </w:rPr>
          <w:t xml:space="preserve"> </w:t>
        </w:r>
        <w:r w:rsidR="00300C1F">
          <w:rPr>
            <w:rFonts w:ascii="Caviar Dreams" w:hAnsi="Caviar Dreams" w:cs="Arial"/>
            <w:sz w:val="22"/>
            <w:szCs w:val="22"/>
          </w:rPr>
          <w:t>C</w:t>
        </w:r>
      </w:ins>
      <w:ins w:id="58" w:author="Rebecca Garrison" w:date="2022-06-10T11:55:00Z">
        <w:r w:rsidR="00300C1F">
          <w:rPr>
            <w:rFonts w:ascii="Caviar Dreams" w:hAnsi="Caviar Dreams" w:cs="Arial"/>
            <w:sz w:val="22"/>
            <w:szCs w:val="22"/>
          </w:rPr>
          <w:t>hief Davis</w:t>
        </w:r>
      </w:ins>
      <w:ins w:id="59" w:author="Rebecca Garrison" w:date="2021-08-12T08:08:00Z">
        <w:r w:rsidR="00B14A9D">
          <w:rPr>
            <w:rFonts w:ascii="Caviar Dreams" w:hAnsi="Caviar Dreams" w:cs="Arial"/>
            <w:sz w:val="22"/>
            <w:szCs w:val="22"/>
          </w:rPr>
          <w:t>,</w:t>
        </w:r>
      </w:ins>
      <w:del w:id="60" w:author="Rebecca Garrison" w:date="2020-01-04T11:03:00Z">
        <w:r w:rsidR="00B617FD" w:rsidRPr="004B370F" w:rsidDel="00E30528">
          <w:rPr>
            <w:rFonts w:ascii="Caviar Dreams" w:hAnsi="Caviar Dreams" w:cs="Arial"/>
            <w:sz w:val="22"/>
            <w:szCs w:val="22"/>
            <w:rPrChange w:id="61" w:author="Rebecca Garrison" w:date="2019-08-14T19:23:00Z">
              <w:rPr>
                <w:rFonts w:ascii="Century Gothic" w:hAnsi="Century Gothic"/>
              </w:rPr>
            </w:rPrChange>
          </w:rPr>
          <w:delText>Dear</w:delText>
        </w:r>
      </w:del>
    </w:p>
    <w:p w14:paraId="32A0A6CC" w14:textId="77777777" w:rsidR="00B617FD" w:rsidDel="00CC68EA" w:rsidRDefault="00B617FD">
      <w:pPr>
        <w:rPr>
          <w:del w:id="62" w:author="Rebecca Garrison" w:date="2019-08-14T19:16:00Z"/>
          <w:rFonts w:ascii="Caviar Dreams" w:hAnsi="Caviar Dreams" w:cs="Arial"/>
          <w:sz w:val="22"/>
          <w:szCs w:val="22"/>
        </w:rPr>
      </w:pPr>
    </w:p>
    <w:p w14:paraId="5B3B43F9" w14:textId="4E8EC6A4" w:rsidR="00CC68EA" w:rsidRDefault="00CC68EA">
      <w:pPr>
        <w:rPr>
          <w:ins w:id="63" w:author="Rebecca Garrison" w:date="2022-06-10T11:55:00Z"/>
          <w:rFonts w:ascii="Caviar Dreams" w:hAnsi="Caviar Dreams" w:cs="Arial"/>
          <w:sz w:val="22"/>
          <w:szCs w:val="22"/>
        </w:rPr>
      </w:pPr>
      <w:ins w:id="64" w:author="Rebecca Garrison" w:date="2022-04-07T18:51:00Z">
        <w:r>
          <w:rPr>
            <w:rFonts w:ascii="Caviar Dreams" w:hAnsi="Caviar Dreams" w:cs="Arial"/>
            <w:sz w:val="22"/>
            <w:szCs w:val="22"/>
          </w:rPr>
          <w:t xml:space="preserve"> </w:t>
        </w:r>
      </w:ins>
    </w:p>
    <w:p w14:paraId="2720CC56" w14:textId="77777777" w:rsidR="00300C1F" w:rsidRPr="00300C1F" w:rsidRDefault="00300C1F" w:rsidP="00300C1F">
      <w:pPr>
        <w:rPr>
          <w:ins w:id="65" w:author="Rebecca Garrison" w:date="2022-06-10T11:55:00Z"/>
          <w:rFonts w:ascii="Caviar Dreams" w:hAnsi="Caviar Dreams"/>
          <w:rPrChange w:id="66" w:author="Rebecca Garrison" w:date="2022-06-10T11:56:00Z">
            <w:rPr>
              <w:ins w:id="67" w:author="Rebecca Garrison" w:date="2022-06-10T11:55:00Z"/>
            </w:rPr>
          </w:rPrChange>
        </w:rPr>
      </w:pPr>
      <w:ins w:id="68" w:author="Rebecca Garrison" w:date="2022-06-10T11:55:00Z">
        <w:r w:rsidRPr="00300C1F">
          <w:rPr>
            <w:rFonts w:ascii="Caviar Dreams" w:hAnsi="Caviar Dreams"/>
            <w:rPrChange w:id="69" w:author="Rebecca Garrison" w:date="2022-06-10T11:56:00Z">
              <w:rPr/>
            </w:rPrChange>
          </w:rPr>
          <w:t>The Fondren Renaissance Foundation would like to commend  the following officers for making Fondren a safe and civil community:</w:t>
        </w:r>
      </w:ins>
    </w:p>
    <w:p w14:paraId="679A7A65" w14:textId="77777777" w:rsidR="00300C1F" w:rsidRPr="00300C1F" w:rsidRDefault="00300C1F" w:rsidP="00300C1F">
      <w:pPr>
        <w:rPr>
          <w:ins w:id="70" w:author="Rebecca Garrison" w:date="2022-06-10T11:55:00Z"/>
          <w:rFonts w:ascii="Caviar Dreams" w:hAnsi="Caviar Dreams"/>
          <w:rPrChange w:id="71" w:author="Rebecca Garrison" w:date="2022-06-10T11:56:00Z">
            <w:rPr>
              <w:ins w:id="72" w:author="Rebecca Garrison" w:date="2022-06-10T11:55:00Z"/>
            </w:rPr>
          </w:rPrChange>
        </w:rPr>
      </w:pPr>
    </w:p>
    <w:p w14:paraId="2C566948" w14:textId="77777777" w:rsidR="00300C1F" w:rsidRPr="00300C1F" w:rsidRDefault="00300C1F" w:rsidP="00300C1F">
      <w:pPr>
        <w:rPr>
          <w:ins w:id="73" w:author="Rebecca Garrison" w:date="2022-06-10T11:55:00Z"/>
          <w:rFonts w:ascii="Caviar Dreams" w:hAnsi="Caviar Dreams"/>
          <w:rPrChange w:id="74" w:author="Rebecca Garrison" w:date="2022-06-10T11:56:00Z">
            <w:rPr>
              <w:ins w:id="75" w:author="Rebecca Garrison" w:date="2022-06-10T11:55:00Z"/>
            </w:rPr>
          </w:rPrChange>
        </w:rPr>
      </w:pPr>
      <w:ins w:id="76" w:author="Rebecca Garrison" w:date="2022-06-10T11:55:00Z">
        <w:r w:rsidRPr="00300C1F">
          <w:rPr>
            <w:rFonts w:ascii="Caviar Dreams" w:hAnsi="Caviar Dreams"/>
            <w:rPrChange w:id="77" w:author="Rebecca Garrison" w:date="2022-06-10T11:56:00Z">
              <w:rPr/>
            </w:rPrChange>
          </w:rPr>
          <w:tab/>
          <w:t>Corporal Julianna Chisholm</w:t>
        </w:r>
      </w:ins>
    </w:p>
    <w:p w14:paraId="0A11BAEA" w14:textId="77777777" w:rsidR="00300C1F" w:rsidRPr="00300C1F" w:rsidRDefault="00300C1F" w:rsidP="00300C1F">
      <w:pPr>
        <w:rPr>
          <w:ins w:id="78" w:author="Rebecca Garrison" w:date="2022-06-10T11:55:00Z"/>
          <w:rFonts w:ascii="Caviar Dreams" w:hAnsi="Caviar Dreams"/>
          <w:rPrChange w:id="79" w:author="Rebecca Garrison" w:date="2022-06-10T11:56:00Z">
            <w:rPr>
              <w:ins w:id="80" w:author="Rebecca Garrison" w:date="2022-06-10T11:55:00Z"/>
            </w:rPr>
          </w:rPrChange>
        </w:rPr>
      </w:pPr>
      <w:ins w:id="81" w:author="Rebecca Garrison" w:date="2022-06-10T11:55:00Z">
        <w:r w:rsidRPr="00300C1F">
          <w:rPr>
            <w:rFonts w:ascii="Caviar Dreams" w:hAnsi="Caviar Dreams"/>
            <w:rPrChange w:id="82" w:author="Rebecca Garrison" w:date="2022-06-10T11:56:00Z">
              <w:rPr/>
            </w:rPrChange>
          </w:rPr>
          <w:tab/>
          <w:t>Officer Lane Morrison</w:t>
        </w:r>
      </w:ins>
    </w:p>
    <w:p w14:paraId="653C489F" w14:textId="04C2938E" w:rsidR="00300C1F" w:rsidRPr="00300C1F" w:rsidRDefault="00300C1F" w:rsidP="00300C1F">
      <w:pPr>
        <w:rPr>
          <w:ins w:id="83" w:author="Rebecca Garrison" w:date="2022-06-10T11:55:00Z"/>
          <w:rFonts w:ascii="Caviar Dreams" w:hAnsi="Caviar Dreams"/>
          <w:rPrChange w:id="84" w:author="Rebecca Garrison" w:date="2022-06-10T11:56:00Z">
            <w:rPr>
              <w:ins w:id="85" w:author="Rebecca Garrison" w:date="2022-06-10T11:55:00Z"/>
            </w:rPr>
          </w:rPrChange>
        </w:rPr>
      </w:pPr>
      <w:ins w:id="86" w:author="Rebecca Garrison" w:date="2022-06-10T11:55:00Z">
        <w:r w:rsidRPr="00300C1F">
          <w:rPr>
            <w:rFonts w:ascii="Caviar Dreams" w:hAnsi="Caviar Dreams"/>
            <w:rPrChange w:id="87" w:author="Rebecca Garrison" w:date="2022-06-10T11:56:00Z">
              <w:rPr/>
            </w:rPrChange>
          </w:rPr>
          <w:tab/>
          <w:t xml:space="preserve">Officer </w:t>
        </w:r>
      </w:ins>
      <w:ins w:id="88" w:author="Rebecca Garrison" w:date="2022-06-10T13:01:00Z">
        <w:r w:rsidR="00D9212C">
          <w:rPr>
            <w:rFonts w:ascii="Caviar Dreams" w:hAnsi="Caviar Dreams"/>
          </w:rPr>
          <w:t>Antoinette</w:t>
        </w:r>
      </w:ins>
      <w:ins w:id="89" w:author="Rebecca Garrison" w:date="2022-06-10T11:55:00Z">
        <w:r w:rsidR="00D9212C">
          <w:rPr>
            <w:rFonts w:ascii="Caviar Dreams" w:hAnsi="Caviar Dreams"/>
            <w:rPrChange w:id="90" w:author="Rebecca Garrison" w:date="2022-06-10T11:56:00Z">
              <w:rPr>
                <w:rFonts w:ascii="Caviar Dreams" w:hAnsi="Caviar Dreams"/>
              </w:rPr>
            </w:rPrChange>
          </w:rPr>
          <w:t xml:space="preserve"> </w:t>
        </w:r>
        <w:r w:rsidRPr="00300C1F">
          <w:rPr>
            <w:rFonts w:ascii="Caviar Dreams" w:hAnsi="Caviar Dreams"/>
            <w:rPrChange w:id="91" w:author="Rebecca Garrison" w:date="2022-06-10T11:56:00Z">
              <w:rPr/>
            </w:rPrChange>
          </w:rPr>
          <w:t>Clemons</w:t>
        </w:r>
      </w:ins>
    </w:p>
    <w:p w14:paraId="54BADCA5" w14:textId="77777777" w:rsidR="00300C1F" w:rsidRPr="00300C1F" w:rsidRDefault="00300C1F" w:rsidP="00300C1F">
      <w:pPr>
        <w:rPr>
          <w:ins w:id="92" w:author="Rebecca Garrison" w:date="2022-06-10T11:55:00Z"/>
          <w:rFonts w:ascii="Caviar Dreams" w:hAnsi="Caviar Dreams"/>
          <w:rPrChange w:id="93" w:author="Rebecca Garrison" w:date="2022-06-10T11:56:00Z">
            <w:rPr>
              <w:ins w:id="94" w:author="Rebecca Garrison" w:date="2022-06-10T11:55:00Z"/>
            </w:rPr>
          </w:rPrChange>
        </w:rPr>
      </w:pPr>
      <w:ins w:id="95" w:author="Rebecca Garrison" w:date="2022-06-10T11:55:00Z">
        <w:r w:rsidRPr="00300C1F">
          <w:rPr>
            <w:rFonts w:ascii="Caviar Dreams" w:hAnsi="Caviar Dreams"/>
            <w:rPrChange w:id="96" w:author="Rebecca Garrison" w:date="2022-06-10T11:56:00Z">
              <w:rPr/>
            </w:rPrChange>
          </w:rPr>
          <w:tab/>
          <w:t>Officer Willie McLauren</w:t>
        </w:r>
      </w:ins>
    </w:p>
    <w:p w14:paraId="1FAF7A76" w14:textId="77777777" w:rsidR="00300C1F" w:rsidRPr="00300C1F" w:rsidRDefault="00300C1F" w:rsidP="00300C1F">
      <w:pPr>
        <w:rPr>
          <w:ins w:id="97" w:author="Rebecca Garrison" w:date="2022-06-10T11:55:00Z"/>
          <w:rFonts w:ascii="Caviar Dreams" w:hAnsi="Caviar Dreams"/>
          <w:rPrChange w:id="98" w:author="Rebecca Garrison" w:date="2022-06-10T11:56:00Z">
            <w:rPr>
              <w:ins w:id="99" w:author="Rebecca Garrison" w:date="2022-06-10T11:55:00Z"/>
            </w:rPr>
          </w:rPrChange>
        </w:rPr>
      </w:pPr>
    </w:p>
    <w:p w14:paraId="29F9D683" w14:textId="64809C96" w:rsidR="00300C1F" w:rsidRPr="00300C1F" w:rsidRDefault="00300C1F" w:rsidP="00300C1F">
      <w:pPr>
        <w:rPr>
          <w:ins w:id="100" w:author="Rebecca Garrison" w:date="2022-06-10T11:55:00Z"/>
          <w:rFonts w:ascii="Caviar Dreams" w:hAnsi="Caviar Dreams"/>
          <w:rPrChange w:id="101" w:author="Rebecca Garrison" w:date="2022-06-10T11:56:00Z">
            <w:rPr>
              <w:ins w:id="102" w:author="Rebecca Garrison" w:date="2022-06-10T11:55:00Z"/>
            </w:rPr>
          </w:rPrChange>
        </w:rPr>
      </w:pPr>
      <w:ins w:id="103" w:author="Rebecca Garrison" w:date="2022-06-10T11:55:00Z">
        <w:r w:rsidRPr="00300C1F">
          <w:rPr>
            <w:rFonts w:ascii="Caviar Dreams" w:hAnsi="Caviar Dreams"/>
            <w:rPrChange w:id="104" w:author="Rebecca Garrison" w:date="2022-06-10T11:56:00Z">
              <w:rPr/>
            </w:rPrChange>
          </w:rPr>
          <w:t>These four JPD officers, along with our Fondren</w:t>
        </w:r>
        <w:r>
          <w:rPr>
            <w:rFonts w:ascii="Caviar Dreams" w:hAnsi="Caviar Dreams"/>
            <w:rPrChange w:id="105" w:author="Rebecca Garrison" w:date="2022-06-10T11:56:00Z">
              <w:rPr>
                <w:rFonts w:ascii="Caviar Dreams" w:hAnsi="Caviar Dreams"/>
              </w:rPr>
            </w:rPrChange>
          </w:rPr>
          <w:t xml:space="preserve"> Security Chief Cory Whitlock, </w:t>
        </w:r>
        <w:r w:rsidRPr="00300C1F">
          <w:rPr>
            <w:rFonts w:ascii="Caviar Dreams" w:hAnsi="Caviar Dreams"/>
            <w:rPrChange w:id="106" w:author="Rebecca Garrison" w:date="2022-06-10T11:56:00Z">
              <w:rPr/>
            </w:rPrChange>
          </w:rPr>
          <w:t>have worked together to address the many, complex issues facing our community.</w:t>
        </w:r>
      </w:ins>
    </w:p>
    <w:p w14:paraId="70A72AAA" w14:textId="77777777" w:rsidR="00300C1F" w:rsidRPr="00300C1F" w:rsidRDefault="00300C1F" w:rsidP="00300C1F">
      <w:pPr>
        <w:rPr>
          <w:ins w:id="107" w:author="Rebecca Garrison" w:date="2022-06-10T11:55:00Z"/>
          <w:rFonts w:ascii="Caviar Dreams" w:hAnsi="Caviar Dreams"/>
          <w:rPrChange w:id="108" w:author="Rebecca Garrison" w:date="2022-06-10T11:56:00Z">
            <w:rPr>
              <w:ins w:id="109" w:author="Rebecca Garrison" w:date="2022-06-10T11:55:00Z"/>
            </w:rPr>
          </w:rPrChange>
        </w:rPr>
      </w:pPr>
    </w:p>
    <w:p w14:paraId="581CBC1C" w14:textId="7F54DB87" w:rsidR="00300C1F" w:rsidRPr="00300C1F" w:rsidRDefault="00300C1F" w:rsidP="00300C1F">
      <w:pPr>
        <w:rPr>
          <w:ins w:id="110" w:author="Rebecca Garrison" w:date="2022-06-10T11:55:00Z"/>
          <w:rFonts w:ascii="Caviar Dreams" w:hAnsi="Caviar Dreams"/>
          <w:rPrChange w:id="111" w:author="Rebecca Garrison" w:date="2022-06-10T11:56:00Z">
            <w:rPr>
              <w:ins w:id="112" w:author="Rebecca Garrison" w:date="2022-06-10T11:55:00Z"/>
            </w:rPr>
          </w:rPrChange>
        </w:rPr>
      </w:pPr>
      <w:ins w:id="113" w:author="Rebecca Garrison" w:date="2022-06-10T11:55:00Z">
        <w:r w:rsidRPr="00300C1F">
          <w:rPr>
            <w:rFonts w:ascii="Caviar Dreams" w:hAnsi="Caviar Dreams"/>
            <w:rPrChange w:id="114" w:author="Rebecca Garrison" w:date="2022-06-10T11:56:00Z">
              <w:rPr/>
            </w:rPrChange>
          </w:rPr>
          <w:t>As you know, community policing , a proven strategy for producing a safe and crime-free environment, has three important tactical elements:  positive interaction, partnerships and problem solving.   These elements have embraced and implemented by these Precinct 4 officers.   They are known in our community, they work with our own security efforts and our business</w:t>
        </w:r>
        <w:r>
          <w:rPr>
            <w:rFonts w:ascii="Caviar Dreams" w:hAnsi="Caviar Dreams"/>
            <w:rPrChange w:id="115" w:author="Rebecca Garrison" w:date="2022-06-10T11:56:00Z">
              <w:rPr>
                <w:rFonts w:ascii="Caviar Dreams" w:hAnsi="Caviar Dreams"/>
              </w:rPr>
            </w:rPrChange>
          </w:rPr>
          <w:t xml:space="preserve">es, and they are proactive in </w:t>
        </w:r>
        <w:r w:rsidRPr="00300C1F">
          <w:rPr>
            <w:rFonts w:ascii="Caviar Dreams" w:hAnsi="Caviar Dreams"/>
            <w:rPrChange w:id="116" w:author="Rebecca Garrison" w:date="2022-06-10T11:56:00Z">
              <w:rPr/>
            </w:rPrChange>
          </w:rPr>
          <w:t>dealing with issues that could evolve into actual crimes.</w:t>
        </w:r>
      </w:ins>
    </w:p>
    <w:p w14:paraId="61695DDB" w14:textId="77777777" w:rsidR="00300C1F" w:rsidRPr="00300C1F" w:rsidRDefault="00300C1F" w:rsidP="00300C1F">
      <w:pPr>
        <w:rPr>
          <w:ins w:id="117" w:author="Rebecca Garrison" w:date="2022-06-10T11:55:00Z"/>
          <w:rFonts w:ascii="Caviar Dreams" w:hAnsi="Caviar Dreams"/>
          <w:rPrChange w:id="118" w:author="Rebecca Garrison" w:date="2022-06-10T11:56:00Z">
            <w:rPr>
              <w:ins w:id="119" w:author="Rebecca Garrison" w:date="2022-06-10T11:55:00Z"/>
            </w:rPr>
          </w:rPrChange>
        </w:rPr>
      </w:pPr>
    </w:p>
    <w:p w14:paraId="224272AD" w14:textId="1D4E6B11" w:rsidR="00300C1F" w:rsidRPr="00300C1F" w:rsidRDefault="00300C1F" w:rsidP="00300C1F">
      <w:pPr>
        <w:rPr>
          <w:ins w:id="120" w:author="Rebecca Garrison" w:date="2022-06-10T11:55:00Z"/>
          <w:rFonts w:ascii="Caviar Dreams" w:hAnsi="Caviar Dreams"/>
          <w:rPrChange w:id="121" w:author="Rebecca Garrison" w:date="2022-06-10T11:56:00Z">
            <w:rPr>
              <w:ins w:id="122" w:author="Rebecca Garrison" w:date="2022-06-10T11:55:00Z"/>
            </w:rPr>
          </w:rPrChange>
        </w:rPr>
      </w:pPr>
      <w:ins w:id="123" w:author="Rebecca Garrison" w:date="2022-06-10T11:55:00Z">
        <w:r w:rsidRPr="00300C1F">
          <w:rPr>
            <w:rFonts w:ascii="Caviar Dreams" w:hAnsi="Caviar Dreams"/>
            <w:rPrChange w:id="124" w:author="Rebecca Garrison" w:date="2022-06-10T11:56:00Z">
              <w:rPr/>
            </w:rPrChange>
          </w:rPr>
          <w:t>Please pass along our appreciation to these four officers.  We recognize their dedication, their expe</w:t>
        </w:r>
        <w:r w:rsidR="000E4335">
          <w:rPr>
            <w:rFonts w:ascii="Caviar Dreams" w:hAnsi="Caviar Dreams"/>
            <w:rPrChange w:id="125" w:author="Rebecca Garrison" w:date="2022-06-10T11:56:00Z">
              <w:rPr>
                <w:rFonts w:ascii="Caviar Dreams" w:hAnsi="Caviar Dreams"/>
              </w:rPr>
            </w:rPrChange>
          </w:rPr>
          <w:t>rtise and their professionalism.</w:t>
        </w:r>
      </w:ins>
    </w:p>
    <w:p w14:paraId="6A3621B3" w14:textId="77777777" w:rsidR="00300C1F" w:rsidRPr="00300C1F" w:rsidRDefault="00300C1F" w:rsidP="00300C1F">
      <w:pPr>
        <w:rPr>
          <w:ins w:id="126" w:author="Rebecca Garrison" w:date="2022-06-10T11:55:00Z"/>
          <w:rFonts w:ascii="Caviar Dreams" w:hAnsi="Caviar Dreams"/>
          <w:rPrChange w:id="127" w:author="Rebecca Garrison" w:date="2022-06-10T11:56:00Z">
            <w:rPr>
              <w:ins w:id="128" w:author="Rebecca Garrison" w:date="2022-06-10T11:55:00Z"/>
            </w:rPr>
          </w:rPrChange>
        </w:rPr>
      </w:pPr>
    </w:p>
    <w:p w14:paraId="582BB959" w14:textId="315AD919" w:rsidR="00B617FD" w:rsidRPr="004B370F" w:rsidDel="00DB0065" w:rsidRDefault="00B617FD">
      <w:pPr>
        <w:rPr>
          <w:del w:id="129" w:author="Rebecca Garrison" w:date="2022-04-07T19:09:00Z"/>
          <w:rFonts w:ascii="Caviar Dreams" w:hAnsi="Caviar Dreams" w:cs="Arial"/>
          <w:sz w:val="22"/>
          <w:szCs w:val="22"/>
          <w:rPrChange w:id="130" w:author="Rebecca Garrison" w:date="2019-08-14T19:23:00Z">
            <w:rPr>
              <w:del w:id="131" w:author="Rebecca Garrison" w:date="2022-04-07T19:09:00Z"/>
              <w:rFonts w:ascii="Century Gothic" w:hAnsi="Century Gothic"/>
            </w:rPr>
          </w:rPrChange>
        </w:rPr>
      </w:pPr>
    </w:p>
    <w:p w14:paraId="361CEA4D" w14:textId="77777777" w:rsidR="00C3045E" w:rsidRDefault="00C3045E">
      <w:pPr>
        <w:rPr>
          <w:ins w:id="132" w:author="Rebecca Garrison" w:date="2019-08-15T16:08:00Z"/>
          <w:rFonts w:ascii="Caviar Dreams" w:hAnsi="Caviar Dreams" w:cs="Arial"/>
          <w:sz w:val="22"/>
          <w:szCs w:val="22"/>
        </w:rPr>
      </w:pPr>
    </w:p>
    <w:p w14:paraId="7BC29EA8" w14:textId="5CF6EF0F" w:rsidR="00C3045E" w:rsidRDefault="00C3045E">
      <w:pPr>
        <w:rPr>
          <w:ins w:id="133" w:author="Rebecca Garrison" w:date="2019-08-15T16:08:00Z"/>
          <w:rFonts w:ascii="Caviar Dreams" w:hAnsi="Caviar Dreams" w:cs="Arial"/>
          <w:sz w:val="22"/>
          <w:szCs w:val="22"/>
        </w:rPr>
      </w:pPr>
      <w:ins w:id="134" w:author="Rebecca Garrison" w:date="2019-08-15T16:08:00Z">
        <w:r>
          <w:rPr>
            <w:rFonts w:ascii="Caviar Dreams" w:hAnsi="Caviar Dreams" w:cs="Arial"/>
            <w:sz w:val="22"/>
            <w:szCs w:val="22"/>
          </w:rPr>
          <w:t>Sincerely,</w:t>
        </w:r>
      </w:ins>
    </w:p>
    <w:p w14:paraId="744D8512" w14:textId="77777777" w:rsidR="00C3045E" w:rsidRDefault="00C3045E">
      <w:pPr>
        <w:rPr>
          <w:ins w:id="135" w:author="Rebecca Garrison" w:date="2019-08-15T16:10:00Z"/>
          <w:rFonts w:ascii="Caviar Dreams" w:hAnsi="Caviar Dreams" w:cs="Arial"/>
          <w:sz w:val="22"/>
          <w:szCs w:val="22"/>
        </w:rPr>
      </w:pPr>
    </w:p>
    <w:p w14:paraId="7E38183A" w14:textId="77777777" w:rsidR="00085E93" w:rsidRDefault="00085E93">
      <w:pPr>
        <w:rPr>
          <w:ins w:id="136" w:author="Rebecca Garrison" w:date="2019-08-15T16:08:00Z"/>
          <w:rFonts w:ascii="Caviar Dreams" w:hAnsi="Caviar Dreams" w:cs="Arial"/>
          <w:sz w:val="22"/>
          <w:szCs w:val="22"/>
        </w:rPr>
      </w:pPr>
    </w:p>
    <w:p w14:paraId="083E0578" w14:textId="234A147E" w:rsidR="00C3045E" w:rsidRDefault="00300C1F">
      <w:pPr>
        <w:rPr>
          <w:ins w:id="137" w:author="Rebecca Garrison" w:date="2019-08-15T16:08:00Z"/>
          <w:rFonts w:ascii="Caviar Dreams" w:hAnsi="Caviar Dreams" w:cs="Arial"/>
          <w:sz w:val="22"/>
          <w:szCs w:val="22"/>
        </w:rPr>
      </w:pPr>
      <w:ins w:id="138" w:author="Rebecca Garrison" w:date="2019-08-15T16:08:00Z">
        <w:r>
          <w:rPr>
            <w:rFonts w:ascii="Caviar Dreams" w:hAnsi="Caviar Dreams" w:cs="Arial"/>
            <w:sz w:val="22"/>
            <w:szCs w:val="22"/>
          </w:rPr>
          <w:t>Liz Brister</w:t>
        </w:r>
      </w:ins>
    </w:p>
    <w:p w14:paraId="71D489F9" w14:textId="77777777" w:rsidR="00300C1F" w:rsidRDefault="00300C1F">
      <w:pPr>
        <w:jc w:val="both"/>
        <w:rPr>
          <w:ins w:id="139" w:author="Rebecca Garrison" w:date="2022-06-10T11:59:00Z"/>
          <w:rFonts w:ascii="Caviar Dreams" w:hAnsi="Caviar Dreams" w:cs="Arial"/>
          <w:sz w:val="22"/>
          <w:szCs w:val="22"/>
        </w:rPr>
        <w:pPrChange w:id="140" w:author="Rebecca Garrison" w:date="2019-11-22T16:10:00Z">
          <w:pPr/>
        </w:pPrChange>
      </w:pPr>
      <w:ins w:id="141" w:author="Rebecca Garrison" w:date="2019-08-15T16:08:00Z">
        <w:r>
          <w:rPr>
            <w:rFonts w:ascii="Caviar Dreams" w:hAnsi="Caviar Dreams" w:cs="Arial"/>
            <w:sz w:val="22"/>
            <w:szCs w:val="22"/>
          </w:rPr>
          <w:t>FRF Board President</w:t>
        </w:r>
      </w:ins>
    </w:p>
    <w:p w14:paraId="72DAF6FD" w14:textId="77777777" w:rsidR="00300C1F" w:rsidRDefault="00300C1F">
      <w:pPr>
        <w:jc w:val="both"/>
        <w:rPr>
          <w:ins w:id="142" w:author="Rebecca Garrison" w:date="2022-06-10T11:58:00Z"/>
          <w:rFonts w:ascii="Caviar Dreams" w:hAnsi="Caviar Dreams" w:cs="Arial"/>
          <w:sz w:val="22"/>
          <w:szCs w:val="22"/>
        </w:rPr>
        <w:pPrChange w:id="143" w:author="Rebecca Garrison" w:date="2019-11-22T16:10:00Z">
          <w:pPr/>
        </w:pPrChange>
      </w:pPr>
    </w:p>
    <w:p w14:paraId="207271FC" w14:textId="6F956843" w:rsidR="00AD23D1" w:rsidRPr="004B370F" w:rsidDel="00877E29" w:rsidRDefault="00300C1F">
      <w:pPr>
        <w:rPr>
          <w:del w:id="144" w:author="Rebecca Garrison" w:date="2019-08-15T15:47:00Z"/>
          <w:rFonts w:ascii="Caviar Dreams" w:hAnsi="Caviar Dreams" w:cs="Arial"/>
          <w:sz w:val="22"/>
          <w:szCs w:val="22"/>
          <w:rPrChange w:id="145" w:author="Rebecca Garrison" w:date="2019-08-14T19:23:00Z">
            <w:rPr>
              <w:del w:id="146" w:author="Rebecca Garrison" w:date="2019-08-15T15:47:00Z"/>
              <w:rFonts w:ascii="Century Gothic" w:hAnsi="Century Gothic"/>
            </w:rPr>
          </w:rPrChange>
        </w:rPr>
      </w:pPr>
      <w:ins w:id="147" w:author="Rebecca Garrison" w:date="2022-06-10T11:58:00Z">
        <w:r>
          <w:rPr>
            <w:rFonts w:ascii="Caviar Dreams" w:hAnsi="Caviar Dreams" w:cs="Arial"/>
            <w:sz w:val="22"/>
            <w:szCs w:val="22"/>
          </w:rPr>
          <w:t xml:space="preserve"> - App</w:t>
        </w:r>
        <w:r w:rsidR="00FD0C8F">
          <w:rPr>
            <w:rFonts w:ascii="Caviar Dreams" w:hAnsi="Caviar Dreams" w:cs="Arial"/>
            <w:sz w:val="22"/>
            <w:szCs w:val="22"/>
          </w:rPr>
          <w:t>roved unanimously at the June 14</w:t>
        </w:r>
        <w:bookmarkStart w:id="148" w:name="_GoBack"/>
        <w:bookmarkEnd w:id="148"/>
        <w:r>
          <w:rPr>
            <w:rFonts w:ascii="Caviar Dreams" w:hAnsi="Caviar Dreams" w:cs="Arial"/>
            <w:sz w:val="22"/>
            <w:szCs w:val="22"/>
          </w:rPr>
          <w:t xml:space="preserve"> meeting of the Board of Directors-</w:t>
        </w:r>
      </w:ins>
      <w:del w:id="149" w:author="Rebecca Garrison" w:date="2019-08-15T15:47:00Z">
        <w:r w:rsidR="00B617FD" w:rsidRPr="004B370F" w:rsidDel="00877E29">
          <w:rPr>
            <w:rFonts w:ascii="Caviar Dreams" w:hAnsi="Caviar Dreams" w:cs="Arial"/>
            <w:sz w:val="22"/>
            <w:szCs w:val="22"/>
            <w:rPrChange w:id="150" w:author="Rebecca Garrison" w:date="2019-08-14T19:23:00Z">
              <w:rPr>
                <w:rFonts w:ascii="Century Gothic" w:hAnsi="Century Gothic"/>
              </w:rPr>
            </w:rPrChange>
          </w:rPr>
          <w:delText xml:space="preserve">For the past </w:delText>
        </w:r>
      </w:del>
      <w:del w:id="151" w:author="Rebecca Garrison" w:date="2019-08-14T19:14:00Z">
        <w:r w:rsidR="00B617FD" w:rsidRPr="004B370F" w:rsidDel="006606F6">
          <w:rPr>
            <w:rFonts w:ascii="Caviar Dreams" w:hAnsi="Caviar Dreams" w:cs="Arial"/>
            <w:sz w:val="22"/>
            <w:szCs w:val="22"/>
            <w:rPrChange w:id="152" w:author="Rebecca Garrison" w:date="2019-08-14T19:23:00Z">
              <w:rPr>
                <w:rFonts w:ascii="Century Gothic" w:hAnsi="Century Gothic"/>
              </w:rPr>
            </w:rPrChange>
          </w:rPr>
          <w:delText xml:space="preserve"> </w:delText>
        </w:r>
      </w:del>
      <w:del w:id="153" w:author="Rebecca Garrison" w:date="2019-08-14T19:01:00Z">
        <w:r w:rsidR="00B617FD" w:rsidRPr="004B370F" w:rsidDel="006606F6">
          <w:rPr>
            <w:rFonts w:ascii="Caviar Dreams" w:hAnsi="Caviar Dreams" w:cs="Arial"/>
            <w:sz w:val="22"/>
            <w:szCs w:val="22"/>
            <w:rPrChange w:id="154" w:author="Rebecca Garrison" w:date="2019-08-14T19:23:00Z">
              <w:rPr>
                <w:rFonts w:ascii="Century Gothic" w:hAnsi="Century Gothic"/>
              </w:rPr>
            </w:rPrChange>
          </w:rPr>
          <w:delText>xxx</w:delText>
        </w:r>
      </w:del>
      <w:del w:id="155" w:author="Rebecca Garrison" w:date="2019-08-15T15:47:00Z">
        <w:r w:rsidR="00B617FD" w:rsidRPr="004B370F" w:rsidDel="00877E29">
          <w:rPr>
            <w:rFonts w:ascii="Caviar Dreams" w:hAnsi="Caviar Dreams" w:cs="Arial"/>
            <w:sz w:val="22"/>
            <w:szCs w:val="22"/>
            <w:rPrChange w:id="156" w:author="Rebecca Garrison" w:date="2019-08-14T19:23:00Z">
              <w:rPr>
                <w:rFonts w:ascii="Century Gothic" w:hAnsi="Century Gothic"/>
              </w:rPr>
            </w:rPrChange>
          </w:rPr>
          <w:delText xml:space="preserve"> year</w:delText>
        </w:r>
        <w:r w:rsidR="00444A25" w:rsidRPr="004B370F" w:rsidDel="00877E29">
          <w:rPr>
            <w:rFonts w:ascii="Caviar Dreams" w:hAnsi="Caviar Dreams" w:cs="Arial"/>
            <w:sz w:val="22"/>
            <w:szCs w:val="22"/>
            <w:rPrChange w:id="157" w:author="Rebecca Garrison" w:date="2019-08-14T19:23:00Z">
              <w:rPr>
                <w:rFonts w:ascii="Century Gothic" w:hAnsi="Century Gothic"/>
              </w:rPr>
            </w:rPrChange>
          </w:rPr>
          <w:delText>s</w:delText>
        </w:r>
        <w:r w:rsidR="00B617FD" w:rsidRPr="004B370F" w:rsidDel="00877E29">
          <w:rPr>
            <w:rFonts w:ascii="Caviar Dreams" w:hAnsi="Caviar Dreams" w:cs="Arial"/>
            <w:sz w:val="22"/>
            <w:szCs w:val="22"/>
            <w:rPrChange w:id="158" w:author="Rebecca Garrison" w:date="2019-08-14T19:23:00Z">
              <w:rPr>
                <w:rFonts w:ascii="Century Gothic" w:hAnsi="Century Gothic"/>
              </w:rPr>
            </w:rPrChange>
          </w:rPr>
          <w:delText>, the Renaissance Society has provided the launching pad for the FRF’s success.  As a Renaissance Society member, you’ve helped us transform Fond</w:delText>
        </w:r>
        <w:r w:rsidR="00B67B84" w:rsidRPr="004B370F" w:rsidDel="00877E29">
          <w:rPr>
            <w:rFonts w:ascii="Caviar Dreams" w:hAnsi="Caviar Dreams" w:cs="Arial"/>
            <w:sz w:val="22"/>
            <w:szCs w:val="22"/>
            <w:rPrChange w:id="159" w:author="Rebecca Garrison" w:date="2019-08-14T19:23:00Z">
              <w:rPr>
                <w:rFonts w:ascii="Century Gothic" w:hAnsi="Century Gothic"/>
              </w:rPr>
            </w:rPrChange>
          </w:rPr>
          <w:delText xml:space="preserve">ren into the vibrant </w:delText>
        </w:r>
        <w:r w:rsidR="002D08C4" w:rsidRPr="004B370F" w:rsidDel="00877E29">
          <w:rPr>
            <w:rFonts w:ascii="Caviar Dreams" w:hAnsi="Caviar Dreams" w:cs="Arial"/>
            <w:sz w:val="22"/>
            <w:szCs w:val="22"/>
            <w:rPrChange w:id="160" w:author="Rebecca Garrison" w:date="2019-08-14T19:23:00Z">
              <w:rPr>
                <w:rFonts w:ascii="Century Gothic" w:hAnsi="Century Gothic"/>
              </w:rPr>
            </w:rPrChange>
          </w:rPr>
          <w:delText>place to which</w:delText>
        </w:r>
        <w:r w:rsidR="00B617FD" w:rsidRPr="004B370F" w:rsidDel="00877E29">
          <w:rPr>
            <w:rFonts w:ascii="Caviar Dreams" w:hAnsi="Caviar Dreams" w:cs="Arial"/>
            <w:sz w:val="22"/>
            <w:szCs w:val="22"/>
            <w:rPrChange w:id="161" w:author="Rebecca Garrison" w:date="2019-08-14T19:23:00Z">
              <w:rPr>
                <w:rFonts w:ascii="Century Gothic" w:hAnsi="Century Gothic"/>
              </w:rPr>
            </w:rPrChange>
          </w:rPr>
          <w:delText xml:space="preserve"> Greater Jackson is drawn to for shopping, </w:delText>
        </w:r>
        <w:r w:rsidR="00AD23D1" w:rsidRPr="004B370F" w:rsidDel="00877E29">
          <w:rPr>
            <w:rFonts w:ascii="Caviar Dreams" w:hAnsi="Caviar Dreams" w:cs="Arial"/>
            <w:sz w:val="22"/>
            <w:szCs w:val="22"/>
            <w:rPrChange w:id="162" w:author="Rebecca Garrison" w:date="2019-08-14T19:23:00Z">
              <w:rPr>
                <w:rFonts w:ascii="Century Gothic" w:hAnsi="Century Gothic"/>
              </w:rPr>
            </w:rPrChange>
          </w:rPr>
          <w:delText xml:space="preserve">dining and entertainment. </w:delText>
        </w:r>
      </w:del>
    </w:p>
    <w:p w14:paraId="618BA48A" w14:textId="73D9789F" w:rsidR="00AD23D1" w:rsidRPr="004B370F" w:rsidDel="00877E29" w:rsidRDefault="00AD23D1">
      <w:pPr>
        <w:jc w:val="both"/>
        <w:rPr>
          <w:del w:id="163" w:author="Rebecca Garrison" w:date="2019-08-15T15:47:00Z"/>
          <w:rFonts w:ascii="Caviar Dreams" w:hAnsi="Caviar Dreams" w:cs="Arial"/>
          <w:sz w:val="22"/>
          <w:szCs w:val="22"/>
          <w:rPrChange w:id="164" w:author="Rebecca Garrison" w:date="2019-08-14T19:23:00Z">
            <w:rPr>
              <w:del w:id="165" w:author="Rebecca Garrison" w:date="2019-08-15T15:47:00Z"/>
              <w:rFonts w:ascii="Century Gothic" w:hAnsi="Century Gothic"/>
            </w:rPr>
          </w:rPrChange>
        </w:rPr>
        <w:pPrChange w:id="166" w:author="Rebecca Garrison" w:date="2019-11-22T16:10:00Z">
          <w:pPr/>
        </w:pPrChange>
      </w:pPr>
    </w:p>
    <w:p w14:paraId="453433B9" w14:textId="400A8D79" w:rsidR="00B617FD" w:rsidRPr="004B370F" w:rsidDel="00877E29" w:rsidRDefault="00AD23D1">
      <w:pPr>
        <w:jc w:val="both"/>
        <w:rPr>
          <w:del w:id="167" w:author="Rebecca Garrison" w:date="2019-08-15T15:47:00Z"/>
          <w:rFonts w:ascii="Caviar Dreams" w:hAnsi="Caviar Dreams" w:cs="Arial"/>
          <w:sz w:val="22"/>
          <w:szCs w:val="22"/>
          <w:rPrChange w:id="168" w:author="Rebecca Garrison" w:date="2019-08-14T19:23:00Z">
            <w:rPr>
              <w:del w:id="169" w:author="Rebecca Garrison" w:date="2019-08-15T15:47:00Z"/>
              <w:rFonts w:ascii="Century Gothic" w:hAnsi="Century Gothic"/>
            </w:rPr>
          </w:rPrChange>
        </w:rPr>
        <w:pPrChange w:id="170" w:author="Rebecca Garrison" w:date="2019-11-22T16:10:00Z">
          <w:pPr/>
        </w:pPrChange>
      </w:pPr>
      <w:del w:id="171" w:author="Rebecca Garrison" w:date="2019-08-15T15:47:00Z">
        <w:r w:rsidRPr="004B370F" w:rsidDel="00877E29">
          <w:rPr>
            <w:rFonts w:ascii="Caviar Dreams" w:hAnsi="Caviar Dreams" w:cs="Arial"/>
            <w:sz w:val="22"/>
            <w:szCs w:val="22"/>
            <w:rPrChange w:id="172" w:author="Rebecca Garrison" w:date="2019-08-14T19:23:00Z">
              <w:rPr>
                <w:rFonts w:ascii="Century Gothic" w:hAnsi="Century Gothic"/>
              </w:rPr>
            </w:rPrChange>
          </w:rPr>
          <w:delText xml:space="preserve">For those of </w:delText>
        </w:r>
        <w:r w:rsidR="00B617FD" w:rsidRPr="004B370F" w:rsidDel="00877E29">
          <w:rPr>
            <w:rFonts w:ascii="Caviar Dreams" w:hAnsi="Caviar Dreams" w:cs="Arial"/>
            <w:sz w:val="22"/>
            <w:szCs w:val="22"/>
            <w:rPrChange w:id="173" w:author="Rebecca Garrison" w:date="2019-08-14T19:23:00Z">
              <w:rPr>
                <w:rFonts w:ascii="Century Gothic" w:hAnsi="Century Gothic"/>
              </w:rPr>
            </w:rPrChange>
          </w:rPr>
          <w:delText>u</w:delText>
        </w:r>
        <w:r w:rsidRPr="004B370F" w:rsidDel="00877E29">
          <w:rPr>
            <w:rFonts w:ascii="Caviar Dreams" w:hAnsi="Caviar Dreams" w:cs="Arial"/>
            <w:sz w:val="22"/>
            <w:szCs w:val="22"/>
            <w:rPrChange w:id="174" w:author="Rebecca Garrison" w:date="2019-08-14T19:23:00Z">
              <w:rPr>
                <w:rFonts w:ascii="Century Gothic" w:hAnsi="Century Gothic"/>
              </w:rPr>
            </w:rPrChange>
          </w:rPr>
          <w:delText>s are lucky enough to live here, the Foundation has been our advocate for improved community infrastructure and neighborhood safety. With the</w:delText>
        </w:r>
        <w:r w:rsidR="002D08C4" w:rsidRPr="004B370F" w:rsidDel="00877E29">
          <w:rPr>
            <w:rFonts w:ascii="Caviar Dreams" w:hAnsi="Caviar Dreams" w:cs="Arial"/>
            <w:sz w:val="22"/>
            <w:szCs w:val="22"/>
            <w:rPrChange w:id="175" w:author="Rebecca Garrison" w:date="2019-08-14T19:23:00Z">
              <w:rPr>
                <w:rFonts w:ascii="Century Gothic" w:hAnsi="Century Gothic"/>
              </w:rPr>
            </w:rPrChange>
          </w:rPr>
          <w:delText xml:space="preserve"> recent </w:delText>
        </w:r>
        <w:r w:rsidRPr="004B370F" w:rsidDel="00877E29">
          <w:rPr>
            <w:rFonts w:ascii="Caviar Dreams" w:hAnsi="Caviar Dreams" w:cs="Arial"/>
            <w:sz w:val="22"/>
            <w:szCs w:val="22"/>
            <w:rPrChange w:id="176" w:author="Rebecca Garrison" w:date="2019-08-14T19:23:00Z">
              <w:rPr>
                <w:rFonts w:ascii="Century Gothic" w:hAnsi="Century Gothic"/>
              </w:rPr>
            </w:rPrChange>
          </w:rPr>
          <w:delText xml:space="preserve">establishment of the Business Improvement District, we can look forward to </w:delText>
        </w:r>
        <w:r w:rsidR="002D08C4" w:rsidRPr="004B370F" w:rsidDel="00877E29">
          <w:rPr>
            <w:rFonts w:ascii="Caviar Dreams" w:hAnsi="Caviar Dreams" w:cs="Arial"/>
            <w:sz w:val="22"/>
            <w:szCs w:val="22"/>
            <w:rPrChange w:id="177" w:author="Rebecca Garrison" w:date="2019-08-14T19:23:00Z">
              <w:rPr>
                <w:rFonts w:ascii="Century Gothic" w:hAnsi="Century Gothic"/>
              </w:rPr>
            </w:rPrChange>
          </w:rPr>
          <w:delText>even more opportunities to keep</w:delText>
        </w:r>
        <w:r w:rsidRPr="004B370F" w:rsidDel="00877E29">
          <w:rPr>
            <w:rFonts w:ascii="Caviar Dreams" w:hAnsi="Caviar Dreams" w:cs="Arial"/>
            <w:sz w:val="22"/>
            <w:szCs w:val="22"/>
            <w:rPrChange w:id="178" w:author="Rebecca Garrison" w:date="2019-08-14T19:23:00Z">
              <w:rPr>
                <w:rFonts w:ascii="Century Gothic" w:hAnsi="Century Gothic"/>
              </w:rPr>
            </w:rPrChange>
          </w:rPr>
          <w:delText xml:space="preserve"> Fondren fabulous!</w:delText>
        </w:r>
      </w:del>
    </w:p>
    <w:p w14:paraId="7EB12821" w14:textId="6FE22775" w:rsidR="00B617FD" w:rsidRPr="004B370F" w:rsidDel="00877E29" w:rsidRDefault="00B617FD">
      <w:pPr>
        <w:jc w:val="both"/>
        <w:rPr>
          <w:del w:id="179" w:author="Rebecca Garrison" w:date="2019-08-15T15:47:00Z"/>
          <w:rFonts w:ascii="Caviar Dreams" w:hAnsi="Caviar Dreams" w:cs="Arial"/>
          <w:sz w:val="22"/>
          <w:szCs w:val="22"/>
          <w:rPrChange w:id="180" w:author="Rebecca Garrison" w:date="2019-08-14T19:23:00Z">
            <w:rPr>
              <w:del w:id="181" w:author="Rebecca Garrison" w:date="2019-08-15T15:47:00Z"/>
              <w:rFonts w:ascii="Century Gothic" w:hAnsi="Century Gothic"/>
            </w:rPr>
          </w:rPrChange>
        </w:rPr>
        <w:pPrChange w:id="182" w:author="Rebecca Garrison" w:date="2019-11-22T16:10:00Z">
          <w:pPr/>
        </w:pPrChange>
      </w:pPr>
    </w:p>
    <w:p w14:paraId="6D5D77B7" w14:textId="1126F25A" w:rsidR="00B617FD" w:rsidRPr="004B370F" w:rsidDel="00877E29" w:rsidRDefault="002D08C4">
      <w:pPr>
        <w:jc w:val="both"/>
        <w:rPr>
          <w:del w:id="183" w:author="Rebecca Garrison" w:date="2019-08-15T15:47:00Z"/>
          <w:rFonts w:ascii="Caviar Dreams" w:hAnsi="Caviar Dreams" w:cs="Arial"/>
          <w:sz w:val="22"/>
          <w:szCs w:val="22"/>
          <w:rPrChange w:id="184" w:author="Rebecca Garrison" w:date="2019-08-14T19:23:00Z">
            <w:rPr>
              <w:del w:id="185" w:author="Rebecca Garrison" w:date="2019-08-15T15:47:00Z"/>
              <w:rFonts w:ascii="Century Gothic" w:hAnsi="Century Gothic"/>
            </w:rPr>
          </w:rPrChange>
        </w:rPr>
        <w:pPrChange w:id="186" w:author="Rebecca Garrison" w:date="2019-11-22T16:10:00Z">
          <w:pPr/>
        </w:pPrChange>
      </w:pPr>
      <w:del w:id="187" w:author="Rebecca Garrison" w:date="2019-08-15T15:47:00Z">
        <w:r w:rsidRPr="004B370F" w:rsidDel="00877E29">
          <w:rPr>
            <w:rFonts w:ascii="Caviar Dreams" w:hAnsi="Caviar Dreams" w:cs="Arial"/>
            <w:sz w:val="22"/>
            <w:szCs w:val="22"/>
            <w:rPrChange w:id="188" w:author="Rebecca Garrison" w:date="2019-08-14T19:23:00Z">
              <w:rPr>
                <w:rFonts w:ascii="Century Gothic" w:hAnsi="Century Gothic"/>
              </w:rPr>
            </w:rPrChange>
          </w:rPr>
          <w:delText>Now that our 2019</w:delText>
        </w:r>
        <w:r w:rsidR="00B617FD" w:rsidRPr="004B370F" w:rsidDel="00877E29">
          <w:rPr>
            <w:rFonts w:ascii="Caviar Dreams" w:hAnsi="Caviar Dreams" w:cs="Arial"/>
            <w:sz w:val="22"/>
            <w:szCs w:val="22"/>
            <w:rPrChange w:id="189" w:author="Rebecca Garrison" w:date="2019-08-14T19:23:00Z">
              <w:rPr>
                <w:rFonts w:ascii="Century Gothic" w:hAnsi="Century Gothic"/>
              </w:rPr>
            </w:rPrChange>
          </w:rPr>
          <w:delText xml:space="preserve"> MS Food and Wine Festival  </w:delText>
        </w:r>
        <w:r w:rsidRPr="004B370F" w:rsidDel="00877E29">
          <w:rPr>
            <w:rFonts w:ascii="Caviar Dreams" w:hAnsi="Caviar Dreams" w:cs="Arial"/>
            <w:sz w:val="22"/>
            <w:szCs w:val="22"/>
            <w:rPrChange w:id="190" w:author="Rebecca Garrison" w:date="2019-08-14T19:23:00Z">
              <w:rPr>
                <w:rFonts w:ascii="Century Gothic" w:hAnsi="Century Gothic"/>
              </w:rPr>
            </w:rPrChange>
          </w:rPr>
          <w:delText xml:space="preserve">is </w:delText>
        </w:r>
        <w:r w:rsidR="00B617FD" w:rsidRPr="004B370F" w:rsidDel="00877E29">
          <w:rPr>
            <w:rFonts w:ascii="Caviar Dreams" w:hAnsi="Caviar Dreams" w:cs="Arial"/>
            <w:sz w:val="22"/>
            <w:szCs w:val="22"/>
            <w:rPrChange w:id="191" w:author="Rebecca Garrison" w:date="2019-08-14T19:23:00Z">
              <w:rPr>
                <w:rFonts w:ascii="Century Gothic" w:hAnsi="Century Gothic"/>
              </w:rPr>
            </w:rPrChange>
          </w:rPr>
          <w:delText xml:space="preserve">behind us, </w:delText>
        </w:r>
        <w:r w:rsidRPr="004B370F" w:rsidDel="00877E29">
          <w:rPr>
            <w:rFonts w:ascii="Caviar Dreams" w:hAnsi="Caviar Dreams" w:cs="Arial"/>
            <w:sz w:val="22"/>
            <w:szCs w:val="22"/>
            <w:rPrChange w:id="192" w:author="Rebecca Garrison" w:date="2019-08-14T19:23:00Z">
              <w:rPr>
                <w:rFonts w:ascii="Century Gothic" w:hAnsi="Century Gothic"/>
              </w:rPr>
            </w:rPrChange>
          </w:rPr>
          <w:delText xml:space="preserve">we await </w:delText>
        </w:r>
      </w:del>
      <w:ins w:id="193" w:author="Campbell, Roy" w:date="2019-08-13T09:04:00Z">
        <w:del w:id="194" w:author="Rebecca Garrison" w:date="2019-08-15T15:47:00Z">
          <w:r w:rsidR="00F57C48" w:rsidRPr="004B370F" w:rsidDel="00877E29">
            <w:rPr>
              <w:rFonts w:ascii="Caviar Dreams" w:hAnsi="Caviar Dreams" w:cs="Arial"/>
              <w:sz w:val="22"/>
              <w:szCs w:val="22"/>
              <w:rPrChange w:id="195" w:author="Rebecca Garrison" w:date="2019-08-14T19:23:00Z">
                <w:rPr>
                  <w:rFonts w:ascii="Century Gothic" w:hAnsi="Century Gothic"/>
                </w:rPr>
              </w:rPrChange>
            </w:rPr>
            <w:delText>t</w:delText>
          </w:r>
        </w:del>
      </w:ins>
      <w:del w:id="196" w:author="Rebecca Garrison" w:date="2019-08-15T15:47:00Z">
        <w:r w:rsidR="00B617FD" w:rsidRPr="004B370F" w:rsidDel="00877E29">
          <w:rPr>
            <w:rFonts w:ascii="Caviar Dreams" w:hAnsi="Caviar Dreams" w:cs="Arial"/>
            <w:sz w:val="22"/>
            <w:szCs w:val="22"/>
            <w:rPrChange w:id="197" w:author="Rebecca Garrison" w:date="2019-08-14T19:23:00Z">
              <w:rPr>
                <w:rFonts w:ascii="Century Gothic" w:hAnsi="Century Gothic"/>
              </w:rPr>
            </w:rPrChange>
          </w:rPr>
          <w:delText>wo of our most pop</w:delText>
        </w:r>
        <w:r w:rsidRPr="004B370F" w:rsidDel="00877E29">
          <w:rPr>
            <w:rFonts w:ascii="Caviar Dreams" w:hAnsi="Caviar Dreams" w:cs="Arial"/>
            <w:sz w:val="22"/>
            <w:szCs w:val="22"/>
            <w:rPrChange w:id="198" w:author="Rebecca Garrison" w:date="2019-08-14T19:23:00Z">
              <w:rPr>
                <w:rFonts w:ascii="Century Gothic" w:hAnsi="Century Gothic"/>
              </w:rPr>
            </w:rPrChange>
          </w:rPr>
          <w:delText>ular annual events</w:delText>
        </w:r>
        <w:r w:rsidR="004D34CD" w:rsidRPr="004B370F" w:rsidDel="00877E29">
          <w:rPr>
            <w:rFonts w:ascii="Caviar Dreams" w:hAnsi="Caviar Dreams" w:cs="Arial"/>
            <w:sz w:val="22"/>
            <w:szCs w:val="22"/>
            <w:rPrChange w:id="199" w:author="Rebecca Garrison" w:date="2019-08-14T19:23:00Z">
              <w:rPr>
                <w:rFonts w:ascii="Century Gothic" w:hAnsi="Century Gothic"/>
              </w:rPr>
            </w:rPrChange>
          </w:rPr>
          <w:delText xml:space="preserve"> in September:  the Four Season</w:delText>
        </w:r>
        <w:r w:rsidR="00B617FD" w:rsidRPr="004B370F" w:rsidDel="00877E29">
          <w:rPr>
            <w:rFonts w:ascii="Caviar Dreams" w:hAnsi="Caviar Dreams" w:cs="Arial"/>
            <w:sz w:val="22"/>
            <w:szCs w:val="22"/>
            <w:rPrChange w:id="200" w:author="Rebecca Garrison" w:date="2019-08-14T19:23:00Z">
              <w:rPr>
                <w:rFonts w:ascii="Century Gothic" w:hAnsi="Century Gothic"/>
              </w:rPr>
            </w:rPrChange>
          </w:rPr>
          <w:delText>s Juried Art Show and Symphony at Sunset.</w:delText>
        </w:r>
      </w:del>
    </w:p>
    <w:p w14:paraId="35C69FE4" w14:textId="1E2C1BF9" w:rsidR="00B617FD" w:rsidRPr="004B370F" w:rsidDel="00877E29" w:rsidRDefault="00B617FD">
      <w:pPr>
        <w:jc w:val="both"/>
        <w:rPr>
          <w:del w:id="201" w:author="Rebecca Garrison" w:date="2019-08-15T15:47:00Z"/>
          <w:rFonts w:ascii="Caviar Dreams" w:hAnsi="Caviar Dreams" w:cs="Arial"/>
          <w:sz w:val="22"/>
          <w:szCs w:val="22"/>
          <w:rPrChange w:id="202" w:author="Rebecca Garrison" w:date="2019-08-14T19:23:00Z">
            <w:rPr>
              <w:del w:id="203" w:author="Rebecca Garrison" w:date="2019-08-15T15:47:00Z"/>
              <w:rFonts w:ascii="Century Gothic" w:hAnsi="Century Gothic"/>
            </w:rPr>
          </w:rPrChange>
        </w:rPr>
        <w:pPrChange w:id="204" w:author="Rebecca Garrison" w:date="2019-11-22T16:10:00Z">
          <w:pPr/>
        </w:pPrChange>
      </w:pPr>
    </w:p>
    <w:p w14:paraId="1FF0C3C6" w14:textId="61C90BC6" w:rsidR="00B617FD" w:rsidRPr="004B370F" w:rsidDel="00877E29" w:rsidRDefault="00B617FD">
      <w:pPr>
        <w:jc w:val="both"/>
        <w:rPr>
          <w:del w:id="205" w:author="Rebecca Garrison" w:date="2019-08-15T15:47:00Z"/>
          <w:rFonts w:ascii="Caviar Dreams" w:hAnsi="Caviar Dreams" w:cs="Arial"/>
          <w:sz w:val="22"/>
          <w:szCs w:val="22"/>
          <w:rPrChange w:id="206" w:author="Rebecca Garrison" w:date="2019-08-14T19:23:00Z">
            <w:rPr>
              <w:del w:id="207" w:author="Rebecca Garrison" w:date="2019-08-15T15:47:00Z"/>
              <w:rFonts w:ascii="Century Gothic" w:hAnsi="Century Gothic"/>
            </w:rPr>
          </w:rPrChange>
        </w:rPr>
        <w:pPrChange w:id="208" w:author="Rebecca Garrison" w:date="2019-11-22T16:10:00Z">
          <w:pPr/>
        </w:pPrChange>
      </w:pPr>
      <w:del w:id="209" w:author="Rebecca Garrison" w:date="2019-08-15T15:47:00Z">
        <w:r w:rsidRPr="004B370F" w:rsidDel="00877E29">
          <w:rPr>
            <w:rFonts w:ascii="Caviar Dreams" w:hAnsi="Caviar Dreams" w:cs="Arial"/>
            <w:sz w:val="22"/>
            <w:szCs w:val="22"/>
            <w:rPrChange w:id="210" w:author="Rebecca Garrison" w:date="2019-08-14T19:23:00Z">
              <w:rPr>
                <w:rFonts w:ascii="Century Gothic" w:hAnsi="Century Gothic"/>
              </w:rPr>
            </w:rPrChange>
          </w:rPr>
          <w:delText>These two events are special ones for our Renaissance Society members</w:delText>
        </w:r>
      </w:del>
      <w:del w:id="211" w:author="Rebecca Garrison" w:date="2019-08-14T19:03:00Z">
        <w:r w:rsidR="002D08C4" w:rsidRPr="004B370F" w:rsidDel="006606F6">
          <w:rPr>
            <w:rFonts w:ascii="Caviar Dreams" w:hAnsi="Caviar Dreams" w:cs="Arial"/>
            <w:sz w:val="22"/>
            <w:szCs w:val="22"/>
            <w:rPrChange w:id="212" w:author="Rebecca Garrison" w:date="2019-08-14T19:23:00Z">
              <w:rPr>
                <w:rFonts w:ascii="Century Gothic" w:hAnsi="Century Gothic"/>
              </w:rPr>
            </w:rPrChange>
          </w:rPr>
          <w:delText>,</w:delText>
        </w:r>
      </w:del>
      <w:del w:id="213" w:author="Rebecca Garrison" w:date="2019-08-15T15:47:00Z">
        <w:r w:rsidR="002D08C4" w:rsidRPr="004B370F" w:rsidDel="00877E29">
          <w:rPr>
            <w:rFonts w:ascii="Caviar Dreams" w:hAnsi="Caviar Dreams" w:cs="Arial"/>
            <w:sz w:val="22"/>
            <w:szCs w:val="22"/>
            <w:rPrChange w:id="214" w:author="Rebecca Garrison" w:date="2019-08-14T19:23:00Z">
              <w:rPr>
                <w:rFonts w:ascii="Century Gothic" w:hAnsi="Century Gothic"/>
              </w:rPr>
            </w:rPrChange>
          </w:rPr>
          <w:delText xml:space="preserve"> occasions at which</w:delText>
        </w:r>
        <w:r w:rsidRPr="004B370F" w:rsidDel="00877E29">
          <w:rPr>
            <w:rFonts w:ascii="Caviar Dreams" w:hAnsi="Caviar Dreams" w:cs="Arial"/>
            <w:sz w:val="22"/>
            <w:szCs w:val="22"/>
            <w:rPrChange w:id="215" w:author="Rebecca Garrison" w:date="2019-08-14T19:23:00Z">
              <w:rPr>
                <w:rFonts w:ascii="Century Gothic" w:hAnsi="Century Gothic"/>
              </w:rPr>
            </w:rPrChange>
          </w:rPr>
          <w:delText xml:space="preserve"> we recognize and honor you for your support.</w:delText>
        </w:r>
      </w:del>
    </w:p>
    <w:p w14:paraId="72934384" w14:textId="78D59686" w:rsidR="00B617FD" w:rsidRPr="004B370F" w:rsidDel="00877E29" w:rsidRDefault="00B617FD">
      <w:pPr>
        <w:jc w:val="both"/>
        <w:rPr>
          <w:del w:id="216" w:author="Rebecca Garrison" w:date="2019-08-15T15:47:00Z"/>
          <w:rFonts w:ascii="Caviar Dreams" w:hAnsi="Caviar Dreams" w:cs="Arial"/>
          <w:sz w:val="22"/>
          <w:szCs w:val="22"/>
          <w:rPrChange w:id="217" w:author="Rebecca Garrison" w:date="2019-08-14T19:23:00Z">
            <w:rPr>
              <w:del w:id="218" w:author="Rebecca Garrison" w:date="2019-08-15T15:47:00Z"/>
              <w:rFonts w:ascii="Century Gothic" w:hAnsi="Century Gothic"/>
            </w:rPr>
          </w:rPrChange>
        </w:rPr>
        <w:pPrChange w:id="219" w:author="Rebecca Garrison" w:date="2019-11-22T16:10:00Z">
          <w:pPr/>
        </w:pPrChange>
      </w:pPr>
    </w:p>
    <w:p w14:paraId="16920ED3" w14:textId="63BCCB75" w:rsidR="00B617FD" w:rsidRPr="004B370F" w:rsidDel="00877E29" w:rsidRDefault="00444A25">
      <w:pPr>
        <w:jc w:val="both"/>
        <w:rPr>
          <w:del w:id="220" w:author="Rebecca Garrison" w:date="2019-08-15T15:47:00Z"/>
          <w:rFonts w:ascii="Caviar Dreams" w:hAnsi="Caviar Dreams" w:cs="Arial"/>
          <w:sz w:val="22"/>
          <w:szCs w:val="22"/>
          <w:rPrChange w:id="221" w:author="Rebecca Garrison" w:date="2019-08-14T19:23:00Z">
            <w:rPr>
              <w:del w:id="222" w:author="Rebecca Garrison" w:date="2019-08-15T15:47:00Z"/>
              <w:rFonts w:ascii="Century Gothic" w:hAnsi="Century Gothic"/>
            </w:rPr>
          </w:rPrChange>
        </w:rPr>
        <w:pPrChange w:id="223" w:author="Rebecca Garrison" w:date="2019-11-22T16:10:00Z">
          <w:pPr/>
        </w:pPrChange>
      </w:pPr>
      <w:del w:id="224" w:author="Rebecca Garrison" w:date="2019-08-15T15:47:00Z">
        <w:r w:rsidRPr="004B370F" w:rsidDel="00877E29">
          <w:rPr>
            <w:rFonts w:ascii="Caviar Dreams" w:hAnsi="Caviar Dreams" w:cs="Arial"/>
            <w:sz w:val="22"/>
            <w:szCs w:val="22"/>
            <w:rPrChange w:id="225" w:author="Rebecca Garrison" w:date="2019-08-14T19:23:00Z">
              <w:rPr>
                <w:rFonts w:ascii="Century Gothic" w:hAnsi="Century Gothic"/>
              </w:rPr>
            </w:rPrChange>
          </w:rPr>
          <w:delText xml:space="preserve">Please make your 2019 Renaissance Society contribution of $1,000 by August 31 and let us </w:delText>
        </w:r>
      </w:del>
      <w:ins w:id="226" w:author="Campbell, Roy" w:date="2019-08-13T09:04:00Z">
        <w:del w:id="227" w:author="Rebecca Garrison" w:date="2019-08-15T15:47:00Z">
          <w:r w:rsidR="00F57C48" w:rsidRPr="004B370F" w:rsidDel="00877E29">
            <w:rPr>
              <w:rFonts w:ascii="Caviar Dreams" w:hAnsi="Caviar Dreams" w:cs="Arial"/>
              <w:sz w:val="22"/>
              <w:szCs w:val="22"/>
              <w:rPrChange w:id="228" w:author="Rebecca Garrison" w:date="2019-08-14T19:23:00Z">
                <w:rPr>
                  <w:rFonts w:ascii="Century Gothic" w:hAnsi="Century Gothic"/>
                </w:rPr>
              </w:rPrChange>
            </w:rPr>
            <w:delText xml:space="preserve">so that we can </w:delText>
          </w:r>
        </w:del>
      </w:ins>
      <w:del w:id="229" w:author="Rebecca Garrison" w:date="2019-08-15T15:47:00Z">
        <w:r w:rsidRPr="004B370F" w:rsidDel="00877E29">
          <w:rPr>
            <w:rFonts w:ascii="Caviar Dreams" w:hAnsi="Caviar Dreams" w:cs="Arial"/>
            <w:sz w:val="22"/>
            <w:szCs w:val="22"/>
            <w:rPrChange w:id="230" w:author="Rebecca Garrison" w:date="2019-08-14T19:23:00Z">
              <w:rPr>
                <w:rFonts w:ascii="Century Gothic" w:hAnsi="Century Gothic"/>
              </w:rPr>
            </w:rPrChange>
          </w:rPr>
          <w:delText>show our appreciation with a public “thank you” in September.</w:delText>
        </w:r>
      </w:del>
    </w:p>
    <w:p w14:paraId="7C4F6F78" w14:textId="5CD6363F" w:rsidR="002D08C4" w:rsidRPr="004B370F" w:rsidDel="00877E29" w:rsidRDefault="002D08C4">
      <w:pPr>
        <w:jc w:val="both"/>
        <w:rPr>
          <w:del w:id="231" w:author="Rebecca Garrison" w:date="2019-08-15T15:47:00Z"/>
          <w:rFonts w:ascii="Caviar Dreams" w:hAnsi="Caviar Dreams" w:cs="Arial"/>
          <w:sz w:val="22"/>
          <w:szCs w:val="22"/>
          <w:rPrChange w:id="232" w:author="Rebecca Garrison" w:date="2019-08-14T19:23:00Z">
            <w:rPr>
              <w:del w:id="233" w:author="Rebecca Garrison" w:date="2019-08-15T15:47:00Z"/>
              <w:rFonts w:ascii="Century Gothic" w:hAnsi="Century Gothic"/>
            </w:rPr>
          </w:rPrChange>
        </w:rPr>
        <w:pPrChange w:id="234" w:author="Rebecca Garrison" w:date="2019-11-22T16:10:00Z">
          <w:pPr/>
        </w:pPrChange>
      </w:pPr>
    </w:p>
    <w:p w14:paraId="0E743EFD" w14:textId="241C0AE5" w:rsidR="002D08C4" w:rsidRPr="004B370F" w:rsidDel="00877E29" w:rsidRDefault="002D08C4">
      <w:pPr>
        <w:jc w:val="both"/>
        <w:rPr>
          <w:del w:id="235" w:author="Rebecca Garrison" w:date="2019-08-15T15:47:00Z"/>
          <w:rFonts w:ascii="Caviar Dreams" w:hAnsi="Caviar Dreams" w:cs="Arial"/>
          <w:sz w:val="22"/>
          <w:szCs w:val="22"/>
          <w:rPrChange w:id="236" w:author="Rebecca Garrison" w:date="2019-08-14T19:23:00Z">
            <w:rPr>
              <w:del w:id="237" w:author="Rebecca Garrison" w:date="2019-08-15T15:47:00Z"/>
              <w:rFonts w:ascii="Century Gothic" w:hAnsi="Century Gothic"/>
            </w:rPr>
          </w:rPrChange>
        </w:rPr>
        <w:pPrChange w:id="238" w:author="Rebecca Garrison" w:date="2019-11-22T16:10:00Z">
          <w:pPr/>
        </w:pPrChange>
      </w:pPr>
      <w:del w:id="239" w:author="Rebecca Garrison" w:date="2019-08-15T15:47:00Z">
        <w:r w:rsidRPr="004B370F" w:rsidDel="00877E29">
          <w:rPr>
            <w:rFonts w:ascii="Caviar Dreams" w:hAnsi="Caviar Dreams" w:cs="Arial"/>
            <w:sz w:val="22"/>
            <w:szCs w:val="22"/>
            <w:rPrChange w:id="240" w:author="Rebecca Garrison" w:date="2019-08-14T19:23:00Z">
              <w:rPr>
                <w:rFonts w:ascii="Century Gothic" w:hAnsi="Century Gothic"/>
              </w:rPr>
            </w:rPrChange>
          </w:rPr>
          <w:delText>Enclosed is a self-addressed, stamped envelope for your convenience in returning your check</w:delText>
        </w:r>
        <w:r w:rsidR="00B67B84" w:rsidRPr="004B370F" w:rsidDel="00877E29">
          <w:rPr>
            <w:rFonts w:ascii="Caviar Dreams" w:hAnsi="Caviar Dreams" w:cs="Arial"/>
            <w:sz w:val="22"/>
            <w:szCs w:val="22"/>
            <w:rPrChange w:id="241" w:author="Rebecca Garrison" w:date="2019-08-14T19:23:00Z">
              <w:rPr>
                <w:rFonts w:ascii="Century Gothic" w:hAnsi="Century Gothic"/>
              </w:rPr>
            </w:rPrChange>
          </w:rPr>
          <w:delText xml:space="preserve">. </w:delText>
        </w:r>
      </w:del>
    </w:p>
    <w:p w14:paraId="1CA13512" w14:textId="77777777" w:rsidR="00444A25" w:rsidRPr="004B370F" w:rsidDel="004B370F" w:rsidRDefault="00444A25">
      <w:pPr>
        <w:jc w:val="both"/>
        <w:rPr>
          <w:del w:id="242" w:author="Rebecca Garrison" w:date="2019-08-14T19:21:00Z"/>
          <w:rFonts w:ascii="Caviar Dreams" w:hAnsi="Caviar Dreams" w:cs="Arial"/>
          <w:sz w:val="22"/>
          <w:szCs w:val="22"/>
          <w:rPrChange w:id="243" w:author="Rebecca Garrison" w:date="2019-08-14T19:23:00Z">
            <w:rPr>
              <w:del w:id="244" w:author="Rebecca Garrison" w:date="2019-08-14T19:21:00Z"/>
              <w:rFonts w:ascii="Century Gothic" w:hAnsi="Century Gothic"/>
            </w:rPr>
          </w:rPrChange>
        </w:rPr>
        <w:pPrChange w:id="245" w:author="Rebecca Garrison" w:date="2019-11-22T16:10:00Z">
          <w:pPr/>
        </w:pPrChange>
      </w:pPr>
    </w:p>
    <w:p w14:paraId="6F7DC01D" w14:textId="77777777" w:rsidR="00444A25" w:rsidRPr="004B370F" w:rsidDel="005354B6" w:rsidRDefault="00444A25">
      <w:pPr>
        <w:jc w:val="both"/>
        <w:rPr>
          <w:del w:id="246" w:author="Rebecca Garrison" w:date="2019-11-01T09:24:00Z"/>
          <w:rFonts w:ascii="Caviar Dreams" w:hAnsi="Caviar Dreams" w:cs="Arial"/>
          <w:sz w:val="22"/>
          <w:szCs w:val="22"/>
          <w:rPrChange w:id="247" w:author="Rebecca Garrison" w:date="2019-08-14T19:23:00Z">
            <w:rPr>
              <w:del w:id="248" w:author="Rebecca Garrison" w:date="2019-11-01T09:24:00Z"/>
              <w:rFonts w:ascii="Century Gothic" w:hAnsi="Century Gothic"/>
            </w:rPr>
          </w:rPrChange>
        </w:rPr>
        <w:pPrChange w:id="249" w:author="Rebecca Garrison" w:date="2019-11-22T16:10:00Z">
          <w:pPr/>
        </w:pPrChange>
      </w:pPr>
    </w:p>
    <w:p w14:paraId="46400ACD" w14:textId="63DB50BC" w:rsidR="00444A25" w:rsidRPr="004B370F" w:rsidDel="00C3045E" w:rsidRDefault="00444A25">
      <w:pPr>
        <w:jc w:val="both"/>
        <w:rPr>
          <w:del w:id="250" w:author="Rebecca Garrison" w:date="2019-08-15T16:10:00Z"/>
          <w:rFonts w:ascii="Caviar Dreams" w:hAnsi="Caviar Dreams" w:cs="Arial"/>
          <w:sz w:val="22"/>
          <w:szCs w:val="22"/>
          <w:rPrChange w:id="251" w:author="Rebecca Garrison" w:date="2019-08-14T19:23:00Z">
            <w:rPr>
              <w:del w:id="252" w:author="Rebecca Garrison" w:date="2019-08-15T16:10:00Z"/>
              <w:rFonts w:ascii="Century Gothic" w:hAnsi="Century Gothic"/>
            </w:rPr>
          </w:rPrChange>
        </w:rPr>
        <w:pPrChange w:id="253" w:author="Rebecca Garrison" w:date="2019-11-22T16:10:00Z">
          <w:pPr/>
        </w:pPrChange>
      </w:pPr>
      <w:del w:id="254" w:author="Rebecca Garrison" w:date="2019-08-15T16:10:00Z">
        <w:r w:rsidRPr="004B370F" w:rsidDel="00C3045E">
          <w:rPr>
            <w:rFonts w:ascii="Caviar Dreams" w:hAnsi="Caviar Dreams" w:cs="Arial"/>
            <w:sz w:val="22"/>
            <w:szCs w:val="22"/>
            <w:rPrChange w:id="255" w:author="Rebecca Garrison" w:date="2019-08-14T19:23:00Z">
              <w:rPr>
                <w:rFonts w:ascii="Century Gothic" w:hAnsi="Century Gothic"/>
              </w:rPr>
            </w:rPrChange>
          </w:rPr>
          <w:delText>Sincerely,</w:delText>
        </w:r>
      </w:del>
    </w:p>
    <w:p w14:paraId="57487279" w14:textId="6FB519F4" w:rsidR="004B370F" w:rsidRPr="004B370F" w:rsidDel="00C3045E" w:rsidRDefault="004B370F">
      <w:pPr>
        <w:jc w:val="both"/>
        <w:rPr>
          <w:del w:id="256" w:author="Rebecca Garrison" w:date="2019-08-15T16:10:00Z"/>
          <w:rFonts w:ascii="Caviar Dreams" w:hAnsi="Caviar Dreams" w:cs="Arial"/>
          <w:sz w:val="22"/>
          <w:szCs w:val="22"/>
          <w:rPrChange w:id="257" w:author="Rebecca Garrison" w:date="2019-08-14T19:23:00Z">
            <w:rPr>
              <w:del w:id="258" w:author="Rebecca Garrison" w:date="2019-08-15T16:10:00Z"/>
              <w:rFonts w:ascii="Century Gothic" w:hAnsi="Century Gothic"/>
            </w:rPr>
          </w:rPrChange>
        </w:rPr>
        <w:pPrChange w:id="259" w:author="Rebecca Garrison" w:date="2019-11-22T16:10:00Z">
          <w:pPr/>
        </w:pPrChange>
      </w:pPr>
    </w:p>
    <w:p w14:paraId="115C8379" w14:textId="11B1A7CB" w:rsidR="00444A25" w:rsidRPr="004B370F" w:rsidDel="00C3045E" w:rsidRDefault="00444A25">
      <w:pPr>
        <w:jc w:val="both"/>
        <w:rPr>
          <w:del w:id="260" w:author="Rebecca Garrison" w:date="2019-08-15T16:10:00Z"/>
          <w:rFonts w:ascii="Caviar Dreams" w:hAnsi="Caviar Dreams" w:cs="Arial"/>
          <w:sz w:val="22"/>
          <w:szCs w:val="22"/>
          <w:rPrChange w:id="261" w:author="Rebecca Garrison" w:date="2019-08-14T19:23:00Z">
            <w:rPr>
              <w:del w:id="262" w:author="Rebecca Garrison" w:date="2019-08-15T16:10:00Z"/>
              <w:rFonts w:ascii="Century Gothic" w:hAnsi="Century Gothic"/>
            </w:rPr>
          </w:rPrChange>
        </w:rPr>
        <w:pPrChange w:id="263" w:author="Rebecca Garrison" w:date="2019-11-22T16:10:00Z">
          <w:pPr/>
        </w:pPrChange>
      </w:pPr>
    </w:p>
    <w:p w14:paraId="252C6192" w14:textId="677EDDDA" w:rsidR="00444A25" w:rsidRPr="004B370F" w:rsidDel="00C3045E" w:rsidRDefault="00444A25">
      <w:pPr>
        <w:jc w:val="both"/>
        <w:rPr>
          <w:del w:id="264" w:author="Rebecca Garrison" w:date="2019-08-15T16:10:00Z"/>
          <w:rFonts w:ascii="Caviar Dreams" w:hAnsi="Caviar Dreams" w:cs="Arial"/>
          <w:sz w:val="22"/>
          <w:szCs w:val="22"/>
          <w:rPrChange w:id="265" w:author="Rebecca Garrison" w:date="2019-08-14T19:23:00Z">
            <w:rPr>
              <w:del w:id="266" w:author="Rebecca Garrison" w:date="2019-08-15T16:10:00Z"/>
              <w:rFonts w:ascii="Century Gothic" w:hAnsi="Century Gothic"/>
            </w:rPr>
          </w:rPrChange>
        </w:rPr>
        <w:pPrChange w:id="267" w:author="Rebecca Garrison" w:date="2019-11-22T16:10:00Z">
          <w:pPr/>
        </w:pPrChange>
      </w:pPr>
      <w:del w:id="268" w:author="Rebecca Garrison" w:date="2019-08-15T16:10:00Z">
        <w:r w:rsidRPr="004B370F" w:rsidDel="00C3045E">
          <w:rPr>
            <w:rFonts w:ascii="Caviar Dreams" w:hAnsi="Caviar Dreams" w:cs="Arial"/>
            <w:sz w:val="22"/>
            <w:szCs w:val="22"/>
            <w:rPrChange w:id="269" w:author="Rebecca Garrison" w:date="2019-08-14T19:23:00Z">
              <w:rPr>
                <w:rFonts w:ascii="Century Gothic" w:hAnsi="Century Gothic"/>
              </w:rPr>
            </w:rPrChange>
          </w:rPr>
          <w:delText>Roy Campbell</w:delText>
        </w:r>
        <w:r w:rsidRPr="004B370F" w:rsidDel="00C3045E">
          <w:rPr>
            <w:rFonts w:ascii="Caviar Dreams" w:hAnsi="Caviar Dreams" w:cs="Arial"/>
            <w:sz w:val="22"/>
            <w:szCs w:val="22"/>
            <w:rPrChange w:id="270" w:author="Rebecca Garrison" w:date="2019-08-14T19:23:00Z">
              <w:rPr>
                <w:rFonts w:ascii="Century Gothic" w:hAnsi="Century Gothic"/>
              </w:rPr>
            </w:rPrChange>
          </w:rPr>
          <w:tab/>
        </w:r>
        <w:r w:rsidRPr="004B370F" w:rsidDel="00C3045E">
          <w:rPr>
            <w:rFonts w:ascii="Caviar Dreams" w:hAnsi="Caviar Dreams" w:cs="Arial"/>
            <w:sz w:val="22"/>
            <w:szCs w:val="22"/>
            <w:rPrChange w:id="271" w:author="Rebecca Garrison" w:date="2019-08-14T19:23:00Z">
              <w:rPr>
                <w:rFonts w:ascii="Century Gothic" w:hAnsi="Century Gothic"/>
              </w:rPr>
            </w:rPrChange>
          </w:rPr>
          <w:tab/>
        </w:r>
        <w:r w:rsidRPr="004B370F" w:rsidDel="00C3045E">
          <w:rPr>
            <w:rFonts w:ascii="Caviar Dreams" w:hAnsi="Caviar Dreams" w:cs="Arial"/>
            <w:sz w:val="22"/>
            <w:szCs w:val="22"/>
            <w:rPrChange w:id="272" w:author="Rebecca Garrison" w:date="2019-08-14T19:23:00Z">
              <w:rPr>
                <w:rFonts w:ascii="Century Gothic" w:hAnsi="Century Gothic"/>
              </w:rPr>
            </w:rPrChange>
          </w:rPr>
          <w:tab/>
        </w:r>
        <w:r w:rsidRPr="004B370F" w:rsidDel="00C3045E">
          <w:rPr>
            <w:rFonts w:ascii="Caviar Dreams" w:hAnsi="Caviar Dreams" w:cs="Arial"/>
            <w:sz w:val="22"/>
            <w:szCs w:val="22"/>
            <w:rPrChange w:id="273" w:author="Rebecca Garrison" w:date="2019-08-14T19:23:00Z">
              <w:rPr>
                <w:rFonts w:ascii="Century Gothic" w:hAnsi="Century Gothic"/>
              </w:rPr>
            </w:rPrChange>
          </w:rPr>
          <w:tab/>
        </w:r>
        <w:r w:rsidRPr="004B370F" w:rsidDel="00C3045E">
          <w:rPr>
            <w:rFonts w:ascii="Caviar Dreams" w:hAnsi="Caviar Dreams" w:cs="Arial"/>
            <w:sz w:val="22"/>
            <w:szCs w:val="22"/>
            <w:rPrChange w:id="274" w:author="Rebecca Garrison" w:date="2019-08-14T19:23:00Z">
              <w:rPr>
                <w:rFonts w:ascii="Century Gothic" w:hAnsi="Century Gothic"/>
              </w:rPr>
            </w:rPrChange>
          </w:rPr>
          <w:tab/>
          <w:delText>Mary Linley Sweat</w:delText>
        </w:r>
      </w:del>
    </w:p>
    <w:p w14:paraId="32A7E2C0" w14:textId="0D44C7FC" w:rsidR="00444A25" w:rsidRPr="004B370F" w:rsidDel="00C3045E" w:rsidRDefault="00444A25">
      <w:pPr>
        <w:jc w:val="both"/>
        <w:rPr>
          <w:del w:id="275" w:author="Rebecca Garrison" w:date="2019-08-15T16:10:00Z"/>
          <w:rFonts w:ascii="Caviar Dreams" w:hAnsi="Caviar Dreams" w:cs="Arial"/>
          <w:sz w:val="22"/>
          <w:szCs w:val="22"/>
          <w:rPrChange w:id="276" w:author="Rebecca Garrison" w:date="2019-08-14T19:23:00Z">
            <w:rPr>
              <w:del w:id="277" w:author="Rebecca Garrison" w:date="2019-08-15T16:10:00Z"/>
              <w:rFonts w:ascii="Century Gothic" w:hAnsi="Century Gothic"/>
            </w:rPr>
          </w:rPrChange>
        </w:rPr>
        <w:pPrChange w:id="278" w:author="Rebecca Garrison" w:date="2019-11-22T16:10:00Z">
          <w:pPr/>
        </w:pPrChange>
      </w:pPr>
      <w:del w:id="279" w:author="Rebecca Garrison" w:date="2019-08-15T16:10:00Z">
        <w:r w:rsidRPr="004B370F" w:rsidDel="00C3045E">
          <w:rPr>
            <w:rFonts w:ascii="Caviar Dreams" w:hAnsi="Caviar Dreams" w:cs="Arial"/>
            <w:sz w:val="22"/>
            <w:szCs w:val="22"/>
            <w:rPrChange w:id="280" w:author="Rebecca Garrison" w:date="2019-08-14T19:23:00Z">
              <w:rPr>
                <w:rFonts w:ascii="Century Gothic" w:hAnsi="Century Gothic"/>
              </w:rPr>
            </w:rPrChange>
          </w:rPr>
          <w:delText>President</w:delText>
        </w:r>
        <w:r w:rsidRPr="004B370F" w:rsidDel="00C3045E">
          <w:rPr>
            <w:rFonts w:ascii="Caviar Dreams" w:hAnsi="Caviar Dreams" w:cs="Arial"/>
            <w:sz w:val="22"/>
            <w:szCs w:val="22"/>
            <w:rPrChange w:id="281" w:author="Rebecca Garrison" w:date="2019-08-14T19:23:00Z">
              <w:rPr>
                <w:rFonts w:ascii="Century Gothic" w:hAnsi="Century Gothic"/>
              </w:rPr>
            </w:rPrChange>
          </w:rPr>
          <w:tab/>
        </w:r>
        <w:r w:rsidRPr="004B370F" w:rsidDel="00C3045E">
          <w:rPr>
            <w:rFonts w:ascii="Caviar Dreams" w:hAnsi="Caviar Dreams" w:cs="Arial"/>
            <w:sz w:val="22"/>
            <w:szCs w:val="22"/>
            <w:rPrChange w:id="282" w:author="Rebecca Garrison" w:date="2019-08-14T19:23:00Z">
              <w:rPr>
                <w:rFonts w:ascii="Century Gothic" w:hAnsi="Century Gothic"/>
              </w:rPr>
            </w:rPrChange>
          </w:rPr>
          <w:tab/>
        </w:r>
        <w:r w:rsidRPr="004B370F" w:rsidDel="00C3045E">
          <w:rPr>
            <w:rFonts w:ascii="Caviar Dreams" w:hAnsi="Caviar Dreams" w:cs="Arial"/>
            <w:sz w:val="22"/>
            <w:szCs w:val="22"/>
            <w:rPrChange w:id="283" w:author="Rebecca Garrison" w:date="2019-08-14T19:23:00Z">
              <w:rPr>
                <w:rFonts w:ascii="Century Gothic" w:hAnsi="Century Gothic"/>
              </w:rPr>
            </w:rPrChange>
          </w:rPr>
          <w:tab/>
        </w:r>
        <w:r w:rsidRPr="004B370F" w:rsidDel="00C3045E">
          <w:rPr>
            <w:rFonts w:ascii="Caviar Dreams" w:hAnsi="Caviar Dreams" w:cs="Arial"/>
            <w:sz w:val="22"/>
            <w:szCs w:val="22"/>
            <w:rPrChange w:id="284" w:author="Rebecca Garrison" w:date="2019-08-14T19:23:00Z">
              <w:rPr>
                <w:rFonts w:ascii="Century Gothic" w:hAnsi="Century Gothic"/>
              </w:rPr>
            </w:rPrChange>
          </w:rPr>
          <w:tab/>
        </w:r>
        <w:r w:rsidRPr="004B370F" w:rsidDel="00C3045E">
          <w:rPr>
            <w:rFonts w:ascii="Caviar Dreams" w:hAnsi="Caviar Dreams" w:cs="Arial"/>
            <w:sz w:val="22"/>
            <w:szCs w:val="22"/>
            <w:rPrChange w:id="285" w:author="Rebecca Garrison" w:date="2019-08-14T19:23:00Z">
              <w:rPr>
                <w:rFonts w:ascii="Century Gothic" w:hAnsi="Century Gothic"/>
              </w:rPr>
            </w:rPrChange>
          </w:rPr>
          <w:tab/>
        </w:r>
      </w:del>
      <w:del w:id="286" w:author="Rebecca Garrison" w:date="2019-08-14T19:55:00Z">
        <w:r w:rsidRPr="004B370F" w:rsidDel="001A1929">
          <w:rPr>
            <w:rFonts w:ascii="Caviar Dreams" w:hAnsi="Caviar Dreams" w:cs="Arial"/>
            <w:sz w:val="22"/>
            <w:szCs w:val="22"/>
            <w:rPrChange w:id="287" w:author="Rebecca Garrison" w:date="2019-08-14T19:23:00Z">
              <w:rPr>
                <w:rFonts w:ascii="Century Gothic" w:hAnsi="Century Gothic"/>
              </w:rPr>
            </w:rPrChange>
          </w:rPr>
          <w:delText xml:space="preserve"> </w:delText>
        </w:r>
        <w:r w:rsidRPr="004B370F" w:rsidDel="001A1929">
          <w:rPr>
            <w:rFonts w:ascii="Caviar Dreams" w:hAnsi="Caviar Dreams" w:cs="Arial"/>
            <w:sz w:val="22"/>
            <w:szCs w:val="22"/>
            <w:rPrChange w:id="288" w:author="Rebecca Garrison" w:date="2019-08-14T19:23:00Z">
              <w:rPr>
                <w:rFonts w:ascii="Century Gothic" w:hAnsi="Century Gothic"/>
              </w:rPr>
            </w:rPrChange>
          </w:rPr>
          <w:tab/>
        </w:r>
      </w:del>
      <w:del w:id="289" w:author="Rebecca Garrison" w:date="2019-08-15T16:10:00Z">
        <w:r w:rsidRPr="004B370F" w:rsidDel="00C3045E">
          <w:rPr>
            <w:rFonts w:ascii="Caviar Dreams" w:hAnsi="Caviar Dreams" w:cs="Arial"/>
            <w:sz w:val="22"/>
            <w:szCs w:val="22"/>
            <w:rPrChange w:id="290" w:author="Rebecca Garrison" w:date="2019-08-14T19:23:00Z">
              <w:rPr>
                <w:rFonts w:ascii="Century Gothic" w:hAnsi="Century Gothic"/>
              </w:rPr>
            </w:rPrChange>
          </w:rPr>
          <w:delText xml:space="preserve">Chair                            </w:delText>
        </w:r>
      </w:del>
    </w:p>
    <w:p w14:paraId="6DB2A8E1" w14:textId="22B8CBD7" w:rsidR="00444A25" w:rsidRPr="004B370F" w:rsidRDefault="00444A25">
      <w:pPr>
        <w:jc w:val="both"/>
        <w:rPr>
          <w:rFonts w:ascii="Caviar Dreams" w:hAnsi="Caviar Dreams" w:cs="Arial"/>
          <w:sz w:val="22"/>
          <w:szCs w:val="22"/>
          <w:rPrChange w:id="291" w:author="Rebecca Garrison" w:date="2019-08-14T19:23:00Z">
            <w:rPr>
              <w:rFonts w:ascii="Century Gothic" w:hAnsi="Century Gothic"/>
            </w:rPr>
          </w:rPrChange>
        </w:rPr>
        <w:pPrChange w:id="292" w:author="Rebecca Garrison" w:date="2019-11-22T16:10:00Z">
          <w:pPr/>
        </w:pPrChange>
      </w:pPr>
      <w:del w:id="293" w:author="Rebecca Garrison" w:date="2019-08-15T16:10:00Z">
        <w:r w:rsidRPr="004B370F" w:rsidDel="00C3045E">
          <w:rPr>
            <w:rFonts w:ascii="Caviar Dreams" w:hAnsi="Caviar Dreams" w:cs="Arial"/>
            <w:sz w:val="22"/>
            <w:szCs w:val="22"/>
            <w:rPrChange w:id="294" w:author="Rebecca Garrison" w:date="2019-08-14T19:23:00Z">
              <w:rPr>
                <w:rFonts w:ascii="Century Gothic" w:hAnsi="Century Gothic"/>
              </w:rPr>
            </w:rPrChange>
          </w:rPr>
          <w:delText>Fondren Renaissance Foundation</w:delText>
        </w:r>
        <w:r w:rsidRPr="004B370F" w:rsidDel="00C3045E">
          <w:rPr>
            <w:rFonts w:ascii="Caviar Dreams" w:hAnsi="Caviar Dreams" w:cs="Arial"/>
            <w:sz w:val="22"/>
            <w:szCs w:val="22"/>
            <w:rPrChange w:id="295" w:author="Rebecca Garrison" w:date="2019-08-14T19:23:00Z">
              <w:rPr>
                <w:rFonts w:ascii="Century Gothic" w:hAnsi="Century Gothic"/>
              </w:rPr>
            </w:rPrChange>
          </w:rPr>
          <w:tab/>
        </w:r>
        <w:r w:rsidRPr="004B370F" w:rsidDel="00C3045E">
          <w:rPr>
            <w:rFonts w:ascii="Caviar Dreams" w:hAnsi="Caviar Dreams" w:cs="Arial"/>
            <w:sz w:val="22"/>
            <w:szCs w:val="22"/>
            <w:rPrChange w:id="296" w:author="Rebecca Garrison" w:date="2019-08-14T19:23:00Z">
              <w:rPr>
                <w:rFonts w:ascii="Century Gothic" w:hAnsi="Century Gothic"/>
              </w:rPr>
            </w:rPrChange>
          </w:rPr>
          <w:tab/>
          <w:delText>Annual Giving Committee</w:delText>
        </w:r>
      </w:del>
    </w:p>
    <w:sectPr w:rsidR="00444A25" w:rsidRPr="004B370F" w:rsidSect="00300C1F">
      <w:pgSz w:w="12240" w:h="15840"/>
      <w:pgMar w:top="1080" w:right="864" w:bottom="1008" w:left="2592" w:header="720" w:footer="720" w:gutter="0"/>
      <w:cols w:space="720"/>
      <w:docGrid w:linePitch="360"/>
      <w:sectPrChange w:id="297" w:author="Rebecca Garrison" w:date="2022-06-10T11:56:00Z">
        <w:sectPr w:rsidR="00444A25" w:rsidRPr="004B370F" w:rsidSect="00300C1F">
          <w:pgMar w:top="1152" w:right="1440" w:bottom="144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viar Dreams">
    <w:panose1 w:val="020B0402020204020504"/>
    <w:charset w:val="00"/>
    <w:family w:val="auto"/>
    <w:pitch w:val="variable"/>
    <w:sig w:usb0="A00002AF" w:usb1="500000E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E5C"/>
    <w:multiLevelType w:val="hybridMultilevel"/>
    <w:tmpl w:val="1B9C9A9C"/>
    <w:lvl w:ilvl="0" w:tplc="2D5440CA">
      <w:start w:val="327"/>
      <w:numFmt w:val="bullet"/>
      <w:lvlText w:val="-"/>
      <w:lvlJc w:val="left"/>
      <w:pPr>
        <w:ind w:left="20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mpbell, Roy">
    <w15:presenceInfo w15:providerId="AD" w15:userId="S-1-5-21-1935655697-1532298954-839522115-72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FD"/>
    <w:rsid w:val="00002B25"/>
    <w:rsid w:val="000057AF"/>
    <w:rsid w:val="00010332"/>
    <w:rsid w:val="00015C6E"/>
    <w:rsid w:val="00027347"/>
    <w:rsid w:val="00033ABF"/>
    <w:rsid w:val="00074BFF"/>
    <w:rsid w:val="00077413"/>
    <w:rsid w:val="00085E93"/>
    <w:rsid w:val="000B749B"/>
    <w:rsid w:val="000C157E"/>
    <w:rsid w:val="000C2664"/>
    <w:rsid w:val="000C6E17"/>
    <w:rsid w:val="000E4335"/>
    <w:rsid w:val="00111984"/>
    <w:rsid w:val="0011238A"/>
    <w:rsid w:val="00115FC2"/>
    <w:rsid w:val="0011748B"/>
    <w:rsid w:val="0012520E"/>
    <w:rsid w:val="0013763E"/>
    <w:rsid w:val="0016281A"/>
    <w:rsid w:val="00192AD9"/>
    <w:rsid w:val="001940E1"/>
    <w:rsid w:val="001A1929"/>
    <w:rsid w:val="001B2E83"/>
    <w:rsid w:val="00235464"/>
    <w:rsid w:val="002447C3"/>
    <w:rsid w:val="002523F9"/>
    <w:rsid w:val="00252F3F"/>
    <w:rsid w:val="002848DA"/>
    <w:rsid w:val="002874DC"/>
    <w:rsid w:val="002A0D31"/>
    <w:rsid w:val="002B27CF"/>
    <w:rsid w:val="002B307B"/>
    <w:rsid w:val="002C6277"/>
    <w:rsid w:val="002D08C4"/>
    <w:rsid w:val="002F7B83"/>
    <w:rsid w:val="00300C1F"/>
    <w:rsid w:val="00321D7F"/>
    <w:rsid w:val="003502CD"/>
    <w:rsid w:val="00353B5B"/>
    <w:rsid w:val="00383061"/>
    <w:rsid w:val="003B57FF"/>
    <w:rsid w:val="00412967"/>
    <w:rsid w:val="0042487A"/>
    <w:rsid w:val="0044431D"/>
    <w:rsid w:val="00444A25"/>
    <w:rsid w:val="004736FC"/>
    <w:rsid w:val="004971FF"/>
    <w:rsid w:val="004A2CAB"/>
    <w:rsid w:val="004A4B22"/>
    <w:rsid w:val="004A54FC"/>
    <w:rsid w:val="004B370F"/>
    <w:rsid w:val="004C3345"/>
    <w:rsid w:val="004D34CD"/>
    <w:rsid w:val="004E066E"/>
    <w:rsid w:val="004F676D"/>
    <w:rsid w:val="005142A6"/>
    <w:rsid w:val="005354B6"/>
    <w:rsid w:val="005357DC"/>
    <w:rsid w:val="00540892"/>
    <w:rsid w:val="00544ABE"/>
    <w:rsid w:val="00551892"/>
    <w:rsid w:val="00557E17"/>
    <w:rsid w:val="00595FC0"/>
    <w:rsid w:val="005C3F0A"/>
    <w:rsid w:val="005C6410"/>
    <w:rsid w:val="005D2AD6"/>
    <w:rsid w:val="005D54B8"/>
    <w:rsid w:val="005F086B"/>
    <w:rsid w:val="00612553"/>
    <w:rsid w:val="00635F86"/>
    <w:rsid w:val="00642442"/>
    <w:rsid w:val="00646DB7"/>
    <w:rsid w:val="0064748D"/>
    <w:rsid w:val="006606F6"/>
    <w:rsid w:val="006A0E5F"/>
    <w:rsid w:val="006A692B"/>
    <w:rsid w:val="006A6CF8"/>
    <w:rsid w:val="006C6F16"/>
    <w:rsid w:val="006C708D"/>
    <w:rsid w:val="006D6FED"/>
    <w:rsid w:val="006E1320"/>
    <w:rsid w:val="006F0FFF"/>
    <w:rsid w:val="006F20E1"/>
    <w:rsid w:val="006F79F4"/>
    <w:rsid w:val="00705199"/>
    <w:rsid w:val="00710F88"/>
    <w:rsid w:val="007111BF"/>
    <w:rsid w:val="0073126A"/>
    <w:rsid w:val="00732A78"/>
    <w:rsid w:val="00735A05"/>
    <w:rsid w:val="00774BFC"/>
    <w:rsid w:val="00791B1B"/>
    <w:rsid w:val="007D11B1"/>
    <w:rsid w:val="007D1341"/>
    <w:rsid w:val="007E1B2C"/>
    <w:rsid w:val="00802615"/>
    <w:rsid w:val="008113A0"/>
    <w:rsid w:val="00831FB2"/>
    <w:rsid w:val="00836FDC"/>
    <w:rsid w:val="008414D3"/>
    <w:rsid w:val="00852EC9"/>
    <w:rsid w:val="0087726B"/>
    <w:rsid w:val="00877E29"/>
    <w:rsid w:val="00881DF2"/>
    <w:rsid w:val="008950C2"/>
    <w:rsid w:val="00895F7F"/>
    <w:rsid w:val="008A45ED"/>
    <w:rsid w:val="008A4A61"/>
    <w:rsid w:val="008B6A63"/>
    <w:rsid w:val="008E0EC7"/>
    <w:rsid w:val="008E16FA"/>
    <w:rsid w:val="008E5316"/>
    <w:rsid w:val="009247DC"/>
    <w:rsid w:val="00927113"/>
    <w:rsid w:val="00976BE3"/>
    <w:rsid w:val="00976FBD"/>
    <w:rsid w:val="009A6FA8"/>
    <w:rsid w:val="009B3BEB"/>
    <w:rsid w:val="009D18E3"/>
    <w:rsid w:val="009D572A"/>
    <w:rsid w:val="009F1731"/>
    <w:rsid w:val="00A067C3"/>
    <w:rsid w:val="00A1508E"/>
    <w:rsid w:val="00A23E22"/>
    <w:rsid w:val="00A325AE"/>
    <w:rsid w:val="00A407C1"/>
    <w:rsid w:val="00A72C09"/>
    <w:rsid w:val="00A757FB"/>
    <w:rsid w:val="00A83289"/>
    <w:rsid w:val="00AB34B5"/>
    <w:rsid w:val="00AC2C46"/>
    <w:rsid w:val="00AC585A"/>
    <w:rsid w:val="00AD13C0"/>
    <w:rsid w:val="00AD23D1"/>
    <w:rsid w:val="00AF3140"/>
    <w:rsid w:val="00AF701E"/>
    <w:rsid w:val="00B14A9D"/>
    <w:rsid w:val="00B2618D"/>
    <w:rsid w:val="00B56EFA"/>
    <w:rsid w:val="00B617FD"/>
    <w:rsid w:val="00B644C3"/>
    <w:rsid w:val="00B67B84"/>
    <w:rsid w:val="00B9151D"/>
    <w:rsid w:val="00B91F10"/>
    <w:rsid w:val="00B960A4"/>
    <w:rsid w:val="00BB648B"/>
    <w:rsid w:val="00BE4073"/>
    <w:rsid w:val="00BE454C"/>
    <w:rsid w:val="00BF2F9B"/>
    <w:rsid w:val="00BF67DC"/>
    <w:rsid w:val="00C03763"/>
    <w:rsid w:val="00C053ED"/>
    <w:rsid w:val="00C07D4A"/>
    <w:rsid w:val="00C25A10"/>
    <w:rsid w:val="00C3045E"/>
    <w:rsid w:val="00C61E58"/>
    <w:rsid w:val="00C74ED6"/>
    <w:rsid w:val="00C7540F"/>
    <w:rsid w:val="00C83887"/>
    <w:rsid w:val="00C91A66"/>
    <w:rsid w:val="00C947BC"/>
    <w:rsid w:val="00CA4327"/>
    <w:rsid w:val="00CC34CF"/>
    <w:rsid w:val="00CC68EA"/>
    <w:rsid w:val="00CD19F7"/>
    <w:rsid w:val="00CE557E"/>
    <w:rsid w:val="00CF0DC7"/>
    <w:rsid w:val="00CF69A3"/>
    <w:rsid w:val="00D00245"/>
    <w:rsid w:val="00D21049"/>
    <w:rsid w:val="00D234B0"/>
    <w:rsid w:val="00D27593"/>
    <w:rsid w:val="00D4024E"/>
    <w:rsid w:val="00D5058C"/>
    <w:rsid w:val="00D55455"/>
    <w:rsid w:val="00D64BBB"/>
    <w:rsid w:val="00D72253"/>
    <w:rsid w:val="00D9212C"/>
    <w:rsid w:val="00DB0065"/>
    <w:rsid w:val="00DB234A"/>
    <w:rsid w:val="00DE285E"/>
    <w:rsid w:val="00DF3AFE"/>
    <w:rsid w:val="00E0788F"/>
    <w:rsid w:val="00E2793F"/>
    <w:rsid w:val="00E30528"/>
    <w:rsid w:val="00E36A8F"/>
    <w:rsid w:val="00E37770"/>
    <w:rsid w:val="00E62A5A"/>
    <w:rsid w:val="00E713CC"/>
    <w:rsid w:val="00E818A4"/>
    <w:rsid w:val="00E84F70"/>
    <w:rsid w:val="00EA2FC8"/>
    <w:rsid w:val="00EB5FA2"/>
    <w:rsid w:val="00EC1F59"/>
    <w:rsid w:val="00ED613F"/>
    <w:rsid w:val="00ED7ABA"/>
    <w:rsid w:val="00EE2557"/>
    <w:rsid w:val="00EF4521"/>
    <w:rsid w:val="00F02234"/>
    <w:rsid w:val="00F13C59"/>
    <w:rsid w:val="00F57C48"/>
    <w:rsid w:val="00F77190"/>
    <w:rsid w:val="00F85BA0"/>
    <w:rsid w:val="00F93E48"/>
    <w:rsid w:val="00FC1E2F"/>
    <w:rsid w:val="00FD0C8F"/>
    <w:rsid w:val="00FD24A2"/>
    <w:rsid w:val="00FD6A32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74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E9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354B6"/>
  </w:style>
  <w:style w:type="paragraph" w:styleId="ListParagraph">
    <w:name w:val="List Paragraph"/>
    <w:basedOn w:val="Normal"/>
    <w:uiPriority w:val="34"/>
    <w:qFormat/>
    <w:rsid w:val="0030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E9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354B6"/>
  </w:style>
  <w:style w:type="paragraph" w:styleId="ListParagraph">
    <w:name w:val="List Paragraph"/>
    <w:basedOn w:val="Normal"/>
    <w:uiPriority w:val="34"/>
    <w:qFormat/>
    <w:rsid w:val="0030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410</Words>
  <Characters>2339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50 corridor.com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Garrison</dc:creator>
  <cp:keywords/>
  <dc:description/>
  <cp:lastModifiedBy>Rebecca Garrison</cp:lastModifiedBy>
  <cp:revision>6</cp:revision>
  <cp:lastPrinted>2022-03-29T13:01:00Z</cp:lastPrinted>
  <dcterms:created xsi:type="dcterms:W3CDTF">2022-06-10T16:55:00Z</dcterms:created>
  <dcterms:modified xsi:type="dcterms:W3CDTF">2022-06-10T20:28:00Z</dcterms:modified>
</cp:coreProperties>
</file>