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60FF" w14:textId="1B7F74B8" w:rsidR="005E0DEF" w:rsidRDefault="005E0DEF">
      <w:r>
        <w:rPr>
          <w:noProof/>
        </w:rPr>
        <w:drawing>
          <wp:inline distT="0" distB="0" distL="0" distR="0" wp14:anchorId="7D61CE38" wp14:editId="3BBEA130">
            <wp:extent cx="2476500" cy="10153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fondrenrenaissance1-300x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22" cy="101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00BC" w14:textId="2B963697" w:rsidR="005E0DEF" w:rsidRPr="005E0DEF" w:rsidRDefault="005B5BA2" w:rsidP="005E0DEF">
      <w:pPr>
        <w:shd w:val="clear" w:color="auto" w:fill="606060"/>
        <w:rPr>
          <w:rFonts w:ascii="Avenir Black" w:hAnsi="Avenir Black"/>
          <w:b/>
          <w:color w:val="FFFFFF" w:themeColor="background1"/>
        </w:rPr>
      </w:pPr>
      <w:r>
        <w:rPr>
          <w:rFonts w:ascii="Avenir Black" w:hAnsi="Avenir Black"/>
          <w:b/>
          <w:color w:val="FFFFFF" w:themeColor="background1"/>
        </w:rPr>
        <w:t xml:space="preserve">     </w:t>
      </w:r>
      <w:r w:rsidR="005E0DEF" w:rsidRPr="005E0DEF">
        <w:rPr>
          <w:rFonts w:ascii="Avenir Black" w:hAnsi="Avenir Black"/>
          <w:b/>
          <w:color w:val="FFFFFF" w:themeColor="background1"/>
        </w:rPr>
        <w:t>4145 Old Canton Road, Jackson, MS  39216</w:t>
      </w:r>
    </w:p>
    <w:p w14:paraId="1EEC30F0" w14:textId="77777777" w:rsidR="005E0DEF" w:rsidRDefault="005E0DEF"/>
    <w:p w14:paraId="1B3A81AF" w14:textId="77777777" w:rsidR="00C85B88" w:rsidDel="00193504" w:rsidRDefault="00C85B88" w:rsidP="005E0DEF">
      <w:pPr>
        <w:rPr>
          <w:del w:id="0" w:author="Rebecca Garrison" w:date="2022-05-26T08:22:00Z"/>
          <w:rFonts w:ascii="Century Gothic" w:hAnsi="Century Gothic"/>
          <w:b/>
        </w:rPr>
      </w:pPr>
    </w:p>
    <w:p w14:paraId="0DBB3B3C" w14:textId="77777777" w:rsidR="0037281C" w:rsidRDefault="0037281C" w:rsidP="005E0DEF">
      <w:pPr>
        <w:rPr>
          <w:rFonts w:ascii="Century Gothic" w:hAnsi="Century Gothic"/>
          <w:b/>
        </w:rPr>
      </w:pPr>
    </w:p>
    <w:p w14:paraId="14E16D8E" w14:textId="35BA8388" w:rsidR="006C7D06" w:rsidRDefault="008D6B75" w:rsidP="005E0DE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Board Meeting</w:t>
      </w:r>
    </w:p>
    <w:p w14:paraId="0E080D91" w14:textId="65FD2ABF" w:rsidR="00757498" w:rsidRDefault="00757498" w:rsidP="005E0DE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Homewood Suites</w:t>
      </w:r>
    </w:p>
    <w:p w14:paraId="2E5185AE" w14:textId="62911E39" w:rsidR="005E0DEF" w:rsidRPr="0037281C" w:rsidRDefault="007C2BD9" w:rsidP="005E0D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Tuesday, </w:t>
      </w:r>
      <w:ins w:id="1" w:author="Rebecca Garrison" w:date="2022-05-26T08:22:00Z">
        <w:r w:rsidR="00193504">
          <w:rPr>
            <w:rFonts w:ascii="Century Gothic" w:hAnsi="Century Gothic"/>
            <w:sz w:val="20"/>
            <w:szCs w:val="20"/>
          </w:rPr>
          <w:t>June 14, 2022</w:t>
        </w:r>
      </w:ins>
      <w:del w:id="2" w:author="Rebecca Garrison" w:date="2022-05-26T08:22:00Z">
        <w:r w:rsidR="00A7004C" w:rsidDel="00193504">
          <w:rPr>
            <w:rFonts w:ascii="Century Gothic" w:hAnsi="Century Gothic"/>
            <w:sz w:val="20"/>
            <w:szCs w:val="20"/>
          </w:rPr>
          <w:delText>May 10</w:delText>
        </w:r>
      </w:del>
    </w:p>
    <w:p w14:paraId="78845410" w14:textId="369C3E3D" w:rsidR="006C7D06" w:rsidRDefault="00AE510F" w:rsidP="005E0DE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5:30 p.m.</w:t>
      </w:r>
    </w:p>
    <w:p w14:paraId="002E601A" w14:textId="2F26FC1C" w:rsidR="003322CD" w:rsidDel="00B94489" w:rsidRDefault="003322CD" w:rsidP="005E0DEF">
      <w:pPr>
        <w:rPr>
          <w:del w:id="3" w:author="Rebecca Garrison" w:date="2022-05-26T08:32:00Z"/>
          <w:rFonts w:ascii="Century Gothic" w:hAnsi="Century Gothic"/>
          <w:sz w:val="20"/>
          <w:szCs w:val="20"/>
        </w:rPr>
      </w:pPr>
    </w:p>
    <w:p w14:paraId="603D9C26" w14:textId="77777777" w:rsidR="00AE510F" w:rsidRDefault="00AE510F" w:rsidP="005E0DEF">
      <w:pPr>
        <w:rPr>
          <w:rFonts w:ascii="Century Gothic" w:hAnsi="Century Gothic"/>
          <w:sz w:val="20"/>
          <w:szCs w:val="20"/>
        </w:rPr>
      </w:pPr>
    </w:p>
    <w:p w14:paraId="24C67616" w14:textId="73E69A69" w:rsidR="005E0DEF" w:rsidRDefault="0081798E" w:rsidP="005E0DEF">
      <w:pPr>
        <w:rPr>
          <w:rFonts w:ascii="Century Gothic" w:hAnsi="Century Gothic"/>
          <w:sz w:val="20"/>
          <w:szCs w:val="20"/>
        </w:rPr>
      </w:pPr>
      <w:r w:rsidRPr="0037281C">
        <w:rPr>
          <w:rFonts w:ascii="Century Gothic" w:hAnsi="Century Gothic"/>
          <w:sz w:val="20"/>
          <w:szCs w:val="20"/>
        </w:rPr>
        <w:t>Ca</w:t>
      </w:r>
      <w:r w:rsidR="00C647E2" w:rsidRPr="0037281C">
        <w:rPr>
          <w:rFonts w:ascii="Century Gothic" w:hAnsi="Century Gothic"/>
          <w:sz w:val="20"/>
          <w:szCs w:val="20"/>
        </w:rPr>
        <w:t xml:space="preserve">ll </w:t>
      </w:r>
      <w:r w:rsidR="006C7D06">
        <w:rPr>
          <w:rFonts w:ascii="Century Gothic" w:hAnsi="Century Gothic"/>
          <w:sz w:val="20"/>
          <w:szCs w:val="20"/>
        </w:rPr>
        <w:t>to Or</w:t>
      </w:r>
      <w:r w:rsidR="00830878">
        <w:rPr>
          <w:rFonts w:ascii="Century Gothic" w:hAnsi="Century Gothic"/>
          <w:sz w:val="20"/>
          <w:szCs w:val="20"/>
        </w:rPr>
        <w:t>der, President Liz Brister</w:t>
      </w:r>
    </w:p>
    <w:p w14:paraId="79C41948" w14:textId="04C0E421" w:rsidR="008D6B75" w:rsidRDefault="006C7D06" w:rsidP="003728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0839885B" w14:textId="5157563E" w:rsidR="002A43AA" w:rsidRDefault="00E071C5" w:rsidP="00E071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AE510F">
        <w:rPr>
          <w:rFonts w:ascii="Century Gothic" w:hAnsi="Century Gothic"/>
          <w:sz w:val="20"/>
          <w:szCs w:val="20"/>
        </w:rPr>
        <w:t>.  Welcome</w:t>
      </w:r>
      <w:r w:rsidR="00830878">
        <w:rPr>
          <w:rFonts w:ascii="Century Gothic" w:hAnsi="Century Gothic"/>
          <w:sz w:val="20"/>
          <w:szCs w:val="20"/>
        </w:rPr>
        <w:t xml:space="preserve"> and Introductions</w:t>
      </w:r>
    </w:p>
    <w:p w14:paraId="332D7FE2" w14:textId="77777777" w:rsidR="00B74084" w:rsidRDefault="00B74084" w:rsidP="00E071C5">
      <w:pPr>
        <w:rPr>
          <w:rFonts w:ascii="Century Gothic" w:hAnsi="Century Gothic"/>
          <w:sz w:val="20"/>
          <w:szCs w:val="20"/>
        </w:rPr>
      </w:pPr>
    </w:p>
    <w:p w14:paraId="738FC668" w14:textId="1E86C400" w:rsidR="00B74084" w:rsidRDefault="00B74084" w:rsidP="00E071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 Success </w:t>
      </w:r>
      <w:ins w:id="4" w:author="Brister,Elizabeth Diane" w:date="2022-05-03T09:09:00Z">
        <w:r w:rsidR="004335CE">
          <w:rPr>
            <w:rFonts w:ascii="Century Gothic" w:hAnsi="Century Gothic"/>
            <w:sz w:val="20"/>
            <w:szCs w:val="20"/>
          </w:rPr>
          <w:t>s</w:t>
        </w:r>
      </w:ins>
      <w:del w:id="5" w:author="Brister,Elizabeth Diane" w:date="2022-05-03T09:09:00Z">
        <w:r w:rsidDel="004335CE">
          <w:rPr>
            <w:rFonts w:ascii="Century Gothic" w:hAnsi="Century Gothic"/>
            <w:sz w:val="20"/>
            <w:szCs w:val="20"/>
          </w:rPr>
          <w:delText>S</w:delText>
        </w:r>
      </w:del>
      <w:r>
        <w:rPr>
          <w:rFonts w:ascii="Century Gothic" w:hAnsi="Century Gothic"/>
          <w:sz w:val="20"/>
          <w:szCs w:val="20"/>
        </w:rPr>
        <w:t>tories</w:t>
      </w:r>
      <w:del w:id="6" w:author="Brister,Elizabeth Diane" w:date="2022-05-03T09:09:00Z">
        <w:r w:rsidDel="004335CE">
          <w:rPr>
            <w:rFonts w:ascii="Century Gothic" w:hAnsi="Century Gothic"/>
            <w:sz w:val="20"/>
            <w:szCs w:val="20"/>
          </w:rPr>
          <w:delText>:</w:delText>
        </w:r>
      </w:del>
    </w:p>
    <w:p w14:paraId="654A3A64" w14:textId="62D499C3" w:rsidR="00B74084" w:rsidRDefault="00B74084" w:rsidP="00B740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a. </w:t>
      </w:r>
      <w:ins w:id="7" w:author="Rebecca Garrison" w:date="2022-05-26T08:18:00Z">
        <w:r w:rsidR="00193504">
          <w:rPr>
            <w:rFonts w:ascii="Century Gothic" w:hAnsi="Century Gothic"/>
            <w:sz w:val="20"/>
            <w:szCs w:val="20"/>
          </w:rPr>
          <w:t xml:space="preserve">June </w:t>
        </w:r>
        <w:proofErr w:type="spellStart"/>
        <w:r w:rsidR="00193504">
          <w:rPr>
            <w:rFonts w:ascii="Century Gothic" w:hAnsi="Century Gothic"/>
            <w:sz w:val="20"/>
            <w:szCs w:val="20"/>
          </w:rPr>
          <w:t>Fondren</w:t>
        </w:r>
        <w:proofErr w:type="spellEnd"/>
        <w:r w:rsidR="00193504">
          <w:rPr>
            <w:rFonts w:ascii="Century Gothic" w:hAnsi="Century Gothic"/>
            <w:sz w:val="20"/>
            <w:szCs w:val="20"/>
          </w:rPr>
          <w:t xml:space="preserve"> </w:t>
        </w:r>
        <w:proofErr w:type="gramStart"/>
        <w:r w:rsidR="00193504">
          <w:rPr>
            <w:rFonts w:ascii="Century Gothic" w:hAnsi="Century Gothic"/>
            <w:sz w:val="20"/>
            <w:szCs w:val="20"/>
          </w:rPr>
          <w:t>Live</w:t>
        </w:r>
      </w:ins>
      <w:ins w:id="8" w:author="Rebecca Garrison" w:date="2022-06-10T15:03:00Z">
        <w:r w:rsidR="00930DCE">
          <w:rPr>
            <w:rFonts w:ascii="Century Gothic" w:hAnsi="Century Gothic"/>
            <w:sz w:val="20"/>
            <w:szCs w:val="20"/>
          </w:rPr>
          <w:t xml:space="preserve"> ?</w:t>
        </w:r>
        <w:proofErr w:type="gramEnd"/>
        <w:r w:rsidR="00930DCE">
          <w:rPr>
            <w:rFonts w:ascii="Century Gothic" w:hAnsi="Century Gothic"/>
            <w:sz w:val="20"/>
            <w:szCs w:val="20"/>
          </w:rPr>
          <w:t xml:space="preserve"> Alzheimer Awareness</w:t>
        </w:r>
      </w:ins>
      <w:del w:id="9" w:author="Rebecca Garrison" w:date="2022-05-26T08:18:00Z">
        <w:r w:rsidDel="00193504">
          <w:rPr>
            <w:rFonts w:ascii="Century Gothic" w:hAnsi="Century Gothic"/>
            <w:sz w:val="20"/>
            <w:szCs w:val="20"/>
          </w:rPr>
          <w:delText>Clean Up Day</w:delText>
        </w:r>
      </w:del>
    </w:p>
    <w:p w14:paraId="6BAF03BD" w14:textId="77777777" w:rsidR="00B74084" w:rsidDel="00EF65D5" w:rsidRDefault="00B74084" w:rsidP="00B74084">
      <w:pPr>
        <w:rPr>
          <w:del w:id="10" w:author="Rebecca Garrison" w:date="2022-05-04T07:31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b. </w:t>
      </w:r>
      <w:del w:id="11" w:author="Rebecca Garrison" w:date="2022-05-04T07:31:00Z">
        <w:r w:rsidDel="00EF65D5">
          <w:rPr>
            <w:rFonts w:ascii="Century Gothic" w:hAnsi="Century Gothic"/>
            <w:sz w:val="20"/>
            <w:szCs w:val="20"/>
          </w:rPr>
          <w:delText>Knocking Out Blight</w:delText>
        </w:r>
      </w:del>
    </w:p>
    <w:p w14:paraId="342F5BB4" w14:textId="757B1E97" w:rsidR="00B74084" w:rsidDel="00EF65D5" w:rsidRDefault="00B74084" w:rsidP="00B74084">
      <w:pPr>
        <w:rPr>
          <w:del w:id="12" w:author="Rebecca Garrison" w:date="2022-05-04T07:29:00Z"/>
          <w:rFonts w:ascii="Century Gothic" w:hAnsi="Century Gothic"/>
          <w:sz w:val="20"/>
          <w:szCs w:val="20"/>
        </w:rPr>
      </w:pPr>
      <w:del w:id="13" w:author="Rebecca Garrison" w:date="2022-05-04T07:31:00Z">
        <w:r w:rsidDel="00EF65D5">
          <w:rPr>
            <w:rFonts w:ascii="Century Gothic" w:hAnsi="Century Gothic"/>
            <w:sz w:val="20"/>
            <w:szCs w:val="20"/>
          </w:rPr>
          <w:tab/>
        </w:r>
      </w:del>
      <w:del w:id="14" w:author="Rebecca Garrison" w:date="2022-05-04T07:29:00Z">
        <w:r w:rsidDel="00EF65D5">
          <w:rPr>
            <w:rFonts w:ascii="Century Gothic" w:hAnsi="Century Gothic"/>
            <w:sz w:val="20"/>
            <w:szCs w:val="20"/>
          </w:rPr>
          <w:delText xml:space="preserve">c.  </w:delText>
        </w:r>
      </w:del>
      <w:del w:id="15" w:author="Brister,Elizabeth Diane" w:date="2022-05-03T09:08:00Z">
        <w:r w:rsidDel="004335CE">
          <w:rPr>
            <w:rFonts w:ascii="Century Gothic" w:hAnsi="Century Gothic"/>
            <w:sz w:val="20"/>
            <w:szCs w:val="20"/>
          </w:rPr>
          <w:delText>Auto Burglary meeting outomes</w:delText>
        </w:r>
      </w:del>
    </w:p>
    <w:p w14:paraId="7E001C4A" w14:textId="3497F6F6" w:rsidR="00B74084" w:rsidRDefault="00B74084" w:rsidP="00E071C5">
      <w:pPr>
        <w:rPr>
          <w:rFonts w:ascii="Century Gothic" w:hAnsi="Century Gothic"/>
          <w:sz w:val="20"/>
          <w:szCs w:val="20"/>
        </w:rPr>
      </w:pPr>
      <w:del w:id="16" w:author="Rebecca Garrison" w:date="2022-05-04T07:29:00Z">
        <w:r w:rsidDel="00EF65D5">
          <w:rPr>
            <w:rFonts w:ascii="Century Gothic" w:hAnsi="Century Gothic"/>
            <w:sz w:val="20"/>
            <w:szCs w:val="20"/>
          </w:rPr>
          <w:tab/>
          <w:delText xml:space="preserve">d.  </w:delText>
        </w:r>
      </w:del>
      <w:ins w:id="17" w:author="Rebecca Garrison" w:date="2022-05-26T08:18:00Z">
        <w:r w:rsidR="00193504">
          <w:rPr>
            <w:rFonts w:ascii="Century Gothic" w:hAnsi="Century Gothic"/>
            <w:sz w:val="20"/>
            <w:szCs w:val="20"/>
          </w:rPr>
          <w:t>Renaissance Society</w:t>
        </w:r>
      </w:ins>
      <w:del w:id="18" w:author="Rebecca Garrison" w:date="2022-05-26T08:18:00Z">
        <w:r w:rsidDel="00193504">
          <w:rPr>
            <w:rFonts w:ascii="Century Gothic" w:hAnsi="Century Gothic"/>
            <w:sz w:val="20"/>
            <w:szCs w:val="20"/>
          </w:rPr>
          <w:delText>May’s Fondren Live</w:delText>
        </w:r>
      </w:del>
    </w:p>
    <w:p w14:paraId="13B964F2" w14:textId="77777777" w:rsidR="009B3D2E" w:rsidRDefault="009B3D2E" w:rsidP="00E071C5">
      <w:pPr>
        <w:rPr>
          <w:rFonts w:ascii="Century Gothic" w:hAnsi="Century Gothic"/>
          <w:sz w:val="20"/>
          <w:szCs w:val="20"/>
        </w:rPr>
      </w:pPr>
    </w:p>
    <w:p w14:paraId="44EA0E17" w14:textId="12B7AEF6" w:rsidR="00193504" w:rsidRDefault="00B74084" w:rsidP="002934AF">
      <w:pPr>
        <w:rPr>
          <w:ins w:id="19" w:author="Rebecca Garrison" w:date="2022-05-26T08:18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33377A">
        <w:rPr>
          <w:rFonts w:ascii="Century Gothic" w:hAnsi="Century Gothic"/>
          <w:sz w:val="20"/>
          <w:szCs w:val="20"/>
        </w:rPr>
        <w:t xml:space="preserve">. </w:t>
      </w:r>
      <w:r w:rsidR="00A7004C">
        <w:rPr>
          <w:rFonts w:ascii="Century Gothic" w:hAnsi="Century Gothic"/>
          <w:sz w:val="20"/>
          <w:szCs w:val="20"/>
        </w:rPr>
        <w:t xml:space="preserve"> </w:t>
      </w:r>
      <w:ins w:id="20" w:author="Rebecca Garrison" w:date="2022-05-26T08:18:00Z">
        <w:r w:rsidR="00193504">
          <w:rPr>
            <w:rFonts w:ascii="Century Gothic" w:hAnsi="Century Gothic"/>
            <w:sz w:val="20"/>
            <w:szCs w:val="20"/>
          </w:rPr>
          <w:t xml:space="preserve">Guest speaker:  Stacey </w:t>
        </w:r>
        <w:proofErr w:type="spellStart"/>
        <w:r w:rsidR="00193504">
          <w:rPr>
            <w:rFonts w:ascii="Century Gothic" w:hAnsi="Century Gothic"/>
            <w:sz w:val="20"/>
            <w:szCs w:val="20"/>
          </w:rPr>
          <w:t>Trenteseaux</w:t>
        </w:r>
        <w:proofErr w:type="spellEnd"/>
        <w:r w:rsidR="00193504">
          <w:rPr>
            <w:rFonts w:ascii="Century Gothic" w:hAnsi="Century Gothic"/>
            <w:sz w:val="20"/>
            <w:szCs w:val="20"/>
          </w:rPr>
          <w:t>, Opera Mississippi</w:t>
        </w:r>
      </w:ins>
    </w:p>
    <w:p w14:paraId="32B108E0" w14:textId="77777777" w:rsidR="00193504" w:rsidRDefault="00193504" w:rsidP="002934AF">
      <w:pPr>
        <w:rPr>
          <w:ins w:id="21" w:author="Rebecca Garrison" w:date="2022-05-26T08:18:00Z"/>
          <w:rFonts w:ascii="Century Gothic" w:hAnsi="Century Gothic"/>
          <w:sz w:val="20"/>
          <w:szCs w:val="20"/>
        </w:rPr>
      </w:pPr>
    </w:p>
    <w:p w14:paraId="0D074E9C" w14:textId="6B13393F" w:rsidR="00830878" w:rsidRDefault="00193504" w:rsidP="002934AF">
      <w:pPr>
        <w:rPr>
          <w:rFonts w:ascii="Century Gothic" w:hAnsi="Century Gothic"/>
          <w:sz w:val="20"/>
          <w:szCs w:val="20"/>
        </w:rPr>
      </w:pPr>
      <w:ins w:id="22" w:author="Rebecca Garrison" w:date="2022-05-26T08:19:00Z">
        <w:r>
          <w:rPr>
            <w:rFonts w:ascii="Century Gothic" w:hAnsi="Century Gothic"/>
            <w:sz w:val="20"/>
            <w:szCs w:val="20"/>
          </w:rPr>
          <w:t xml:space="preserve">4.  </w:t>
        </w:r>
      </w:ins>
      <w:r w:rsidR="00F2572F">
        <w:rPr>
          <w:rFonts w:ascii="Century Gothic" w:hAnsi="Century Gothic"/>
          <w:sz w:val="20"/>
          <w:szCs w:val="20"/>
        </w:rPr>
        <w:t xml:space="preserve">Approval of </w:t>
      </w:r>
      <w:ins w:id="23" w:author="Rebecca Garrison" w:date="2022-06-07T07:24:00Z">
        <w:r w:rsidR="0041280E">
          <w:rPr>
            <w:rFonts w:ascii="Century Gothic" w:hAnsi="Century Gothic"/>
            <w:sz w:val="20"/>
            <w:szCs w:val="20"/>
          </w:rPr>
          <w:t>May</w:t>
        </w:r>
      </w:ins>
      <w:del w:id="24" w:author="Rebecca Garrison" w:date="2022-06-07T07:24:00Z">
        <w:r w:rsidR="00F2572F" w:rsidDel="0041280E">
          <w:rPr>
            <w:rFonts w:ascii="Century Gothic" w:hAnsi="Century Gothic"/>
            <w:sz w:val="20"/>
            <w:szCs w:val="20"/>
          </w:rPr>
          <w:delText>April</w:delText>
        </w:r>
      </w:del>
      <w:r w:rsidR="002934AF">
        <w:rPr>
          <w:rFonts w:ascii="Century Gothic" w:hAnsi="Century Gothic"/>
          <w:sz w:val="20"/>
          <w:szCs w:val="20"/>
        </w:rPr>
        <w:t xml:space="preserve"> Board Minutes</w:t>
      </w:r>
    </w:p>
    <w:p w14:paraId="621096FB" w14:textId="77777777" w:rsidR="005B5B34" w:rsidRDefault="005B5B34" w:rsidP="00830878">
      <w:pPr>
        <w:rPr>
          <w:rFonts w:ascii="Century Gothic" w:hAnsi="Century Gothic"/>
          <w:sz w:val="20"/>
          <w:szCs w:val="20"/>
        </w:rPr>
      </w:pPr>
    </w:p>
    <w:p w14:paraId="4075DC03" w14:textId="7A5E1A0E" w:rsidR="00D21865" w:rsidRDefault="00193504" w:rsidP="00830878">
      <w:pPr>
        <w:rPr>
          <w:rFonts w:ascii="Century Gothic" w:hAnsi="Century Gothic"/>
          <w:sz w:val="20"/>
          <w:szCs w:val="20"/>
        </w:rPr>
      </w:pPr>
      <w:ins w:id="25" w:author="Rebecca Garrison" w:date="2022-05-26T08:19:00Z">
        <w:r>
          <w:rPr>
            <w:rFonts w:ascii="Century Gothic" w:hAnsi="Century Gothic"/>
            <w:sz w:val="20"/>
            <w:szCs w:val="20"/>
          </w:rPr>
          <w:t>5</w:t>
        </w:r>
      </w:ins>
      <w:del w:id="26" w:author="Rebecca Garrison" w:date="2022-05-26T08:19:00Z">
        <w:r w:rsidR="00B74084" w:rsidDel="00193504">
          <w:rPr>
            <w:rFonts w:ascii="Century Gothic" w:hAnsi="Century Gothic"/>
            <w:sz w:val="20"/>
            <w:szCs w:val="20"/>
          </w:rPr>
          <w:delText>4</w:delText>
        </w:r>
      </w:del>
      <w:r w:rsidR="002934AF">
        <w:rPr>
          <w:rFonts w:ascii="Century Gothic" w:hAnsi="Century Gothic"/>
          <w:sz w:val="20"/>
          <w:szCs w:val="20"/>
        </w:rPr>
        <w:t>.  Treasurer’s Report, Jonathan Lee</w:t>
      </w:r>
    </w:p>
    <w:p w14:paraId="02361B57" w14:textId="1940AF0A" w:rsidR="00AC2A32" w:rsidRDefault="00AC2A32" w:rsidP="008308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A. Balance Sheet</w:t>
      </w:r>
    </w:p>
    <w:p w14:paraId="6187C7C1" w14:textId="4FF4C79D" w:rsidR="00AC2A32" w:rsidRDefault="00AC2A32" w:rsidP="00830878">
      <w:pPr>
        <w:rPr>
          <w:ins w:id="27" w:author="Rebecca Garrison" w:date="2022-06-10T15:03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B. P &amp; L</w:t>
      </w:r>
    </w:p>
    <w:p w14:paraId="111BC9C6" w14:textId="72187509" w:rsidR="00930DCE" w:rsidDel="00930DCE" w:rsidRDefault="00930DCE" w:rsidP="00830878">
      <w:pPr>
        <w:rPr>
          <w:del w:id="28" w:author="Rebecca Garrison" w:date="2022-06-10T15:07:00Z"/>
          <w:rFonts w:ascii="Century Gothic" w:hAnsi="Century Gothic"/>
          <w:sz w:val="20"/>
          <w:szCs w:val="20"/>
        </w:rPr>
      </w:pPr>
      <w:ins w:id="29" w:author="Rebecca Garrison" w:date="2022-06-10T15:03:00Z">
        <w:r>
          <w:rPr>
            <w:rFonts w:ascii="Century Gothic" w:hAnsi="Century Gothic"/>
            <w:sz w:val="20"/>
            <w:szCs w:val="20"/>
          </w:rPr>
          <w:tab/>
          <w:t xml:space="preserve">C. P &amp; L for April/May </w:t>
        </w:r>
        <w:proofErr w:type="spellStart"/>
        <w:r>
          <w:rPr>
            <w:rFonts w:ascii="Century Gothic" w:hAnsi="Century Gothic"/>
            <w:sz w:val="20"/>
            <w:szCs w:val="20"/>
          </w:rPr>
          <w:t>vs</w:t>
        </w:r>
        <w:proofErr w:type="spellEnd"/>
        <w:r>
          <w:rPr>
            <w:rFonts w:ascii="Century Gothic" w:hAnsi="Century Gothic"/>
            <w:sz w:val="20"/>
            <w:szCs w:val="20"/>
          </w:rPr>
          <w:t xml:space="preserve"> budget</w:t>
        </w:r>
      </w:ins>
    </w:p>
    <w:p w14:paraId="321FD0B7" w14:textId="071A8BF7" w:rsidR="004335CE" w:rsidRDefault="00A7004C" w:rsidP="003322CD">
      <w:pPr>
        <w:rPr>
          <w:rFonts w:ascii="Century Gothic" w:hAnsi="Century Gothic"/>
          <w:sz w:val="20"/>
          <w:szCs w:val="20"/>
        </w:rPr>
      </w:pPr>
      <w:del w:id="30" w:author="Rebecca Garrison" w:date="2022-05-26T08:19:00Z">
        <w:r w:rsidDel="00193504">
          <w:rPr>
            <w:rFonts w:ascii="Century Gothic" w:hAnsi="Century Gothic"/>
            <w:sz w:val="20"/>
            <w:szCs w:val="20"/>
          </w:rPr>
          <w:tab/>
          <w:delText>C</w:delText>
        </w:r>
        <w:r w:rsidR="00B47693" w:rsidDel="00193504">
          <w:rPr>
            <w:rFonts w:ascii="Century Gothic" w:hAnsi="Century Gothic"/>
            <w:sz w:val="20"/>
            <w:szCs w:val="20"/>
          </w:rPr>
          <w:delText xml:space="preserve">. </w:delText>
        </w:r>
      </w:del>
      <w:del w:id="31" w:author="Rebecca Garrison" w:date="2022-05-04T07:29:00Z">
        <w:r w:rsidR="00AC2A32" w:rsidDel="00EF65D5">
          <w:rPr>
            <w:rFonts w:ascii="Century Gothic" w:hAnsi="Century Gothic"/>
            <w:sz w:val="20"/>
            <w:szCs w:val="20"/>
          </w:rPr>
          <w:delText>Sponsorship assistance</w:delText>
        </w:r>
      </w:del>
    </w:p>
    <w:p w14:paraId="7A837B24" w14:textId="77777777" w:rsidR="004335CE" w:rsidDel="00EF65D5" w:rsidRDefault="004335CE" w:rsidP="003322CD">
      <w:pPr>
        <w:rPr>
          <w:del w:id="32" w:author="Rebecca Garrison" w:date="2022-05-04T07:31:00Z"/>
          <w:rFonts w:ascii="Century Gothic" w:hAnsi="Century Gothic"/>
          <w:sz w:val="20"/>
          <w:szCs w:val="20"/>
        </w:rPr>
      </w:pPr>
    </w:p>
    <w:p w14:paraId="6CE1D2AE" w14:textId="61CE7267" w:rsidR="00F91E43" w:rsidDel="004335CE" w:rsidRDefault="004335CE" w:rsidP="003322CD">
      <w:pPr>
        <w:rPr>
          <w:del w:id="33" w:author="Brister,Elizabeth Diane" w:date="2022-05-03T09:08:00Z"/>
          <w:rFonts w:ascii="Century Gothic" w:hAnsi="Century Gothic"/>
          <w:sz w:val="20"/>
          <w:szCs w:val="20"/>
        </w:rPr>
      </w:pPr>
      <w:del w:id="34" w:author="Brister,Elizabeth Diane" w:date="2022-05-03T09:08:00Z">
        <w:r w:rsidDel="004335CE">
          <w:rPr>
            <w:rFonts w:ascii="Century Gothic" w:hAnsi="Century Gothic"/>
            <w:sz w:val="20"/>
            <w:szCs w:val="20"/>
          </w:rPr>
          <w:delText xml:space="preserve">5. </w:delText>
        </w:r>
        <w:r w:rsidR="00A7004C" w:rsidDel="004335CE">
          <w:rPr>
            <w:rFonts w:ascii="Century Gothic" w:hAnsi="Century Gothic"/>
            <w:sz w:val="20"/>
            <w:szCs w:val="20"/>
          </w:rPr>
          <w:delText>Pro-bono representation, Roy Campbell</w:delText>
        </w:r>
      </w:del>
    </w:p>
    <w:p w14:paraId="05FABFF1" w14:textId="522E98BD" w:rsidR="00B74084" w:rsidDel="00193504" w:rsidRDefault="00B74084">
      <w:pPr>
        <w:rPr>
          <w:del w:id="35" w:author="Rebecca Garrison" w:date="2022-05-26T08:19:00Z"/>
          <w:rFonts w:ascii="Century Gothic" w:hAnsi="Century Gothic"/>
          <w:sz w:val="20"/>
          <w:szCs w:val="20"/>
        </w:rPr>
      </w:pPr>
      <w:del w:id="36" w:author="Rebecca Garrison" w:date="2022-06-10T15:07:00Z">
        <w:r w:rsidDel="00930DCE">
          <w:rPr>
            <w:rFonts w:ascii="Century Gothic" w:hAnsi="Century Gothic"/>
            <w:sz w:val="20"/>
            <w:szCs w:val="20"/>
          </w:rPr>
          <w:tab/>
        </w:r>
      </w:del>
    </w:p>
    <w:p w14:paraId="20784665" w14:textId="77777777" w:rsidR="00193504" w:rsidRDefault="00193504" w:rsidP="003322CD">
      <w:pPr>
        <w:rPr>
          <w:ins w:id="37" w:author="Rebecca Garrison" w:date="2022-05-26T08:19:00Z"/>
          <w:rFonts w:ascii="Century Gothic" w:hAnsi="Century Gothic"/>
          <w:sz w:val="20"/>
          <w:szCs w:val="20"/>
        </w:rPr>
      </w:pPr>
    </w:p>
    <w:p w14:paraId="354CDE16" w14:textId="2683EF89" w:rsidR="00B74084" w:rsidRDefault="00B740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  Upcoming special events</w:t>
      </w:r>
    </w:p>
    <w:p w14:paraId="413144FE" w14:textId="371D1746" w:rsidR="00193504" w:rsidRDefault="00B74084">
      <w:pPr>
        <w:rPr>
          <w:ins w:id="38" w:author="Rebecca Garrison" w:date="2022-05-26T08:19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a.  </w:t>
      </w:r>
      <w:r w:rsidR="00AE7B58">
        <w:rPr>
          <w:rFonts w:ascii="Century Gothic" w:hAnsi="Century Gothic"/>
          <w:sz w:val="20"/>
          <w:szCs w:val="20"/>
        </w:rPr>
        <w:t>Fondren Live</w:t>
      </w:r>
      <w:r w:rsidR="004335CE">
        <w:rPr>
          <w:rFonts w:ascii="Century Gothic" w:hAnsi="Century Gothic"/>
          <w:sz w:val="20"/>
          <w:szCs w:val="20"/>
        </w:rPr>
        <w:t xml:space="preserve"> – </w:t>
      </w:r>
      <w:r w:rsidR="00A7004C">
        <w:rPr>
          <w:rFonts w:ascii="Century Gothic" w:hAnsi="Century Gothic"/>
          <w:sz w:val="20"/>
          <w:szCs w:val="20"/>
        </w:rPr>
        <w:t>Ju</w:t>
      </w:r>
      <w:ins w:id="39" w:author="Rebecca Garrison" w:date="2022-05-26T08:19:00Z">
        <w:r w:rsidR="00193504">
          <w:rPr>
            <w:rFonts w:ascii="Century Gothic" w:hAnsi="Century Gothic"/>
            <w:sz w:val="20"/>
            <w:szCs w:val="20"/>
          </w:rPr>
          <w:t>ly</w:t>
        </w:r>
      </w:ins>
      <w:ins w:id="40" w:author="Rebecca Garrison" w:date="2022-05-26T08:20:00Z">
        <w:r w:rsidR="00193504">
          <w:rPr>
            <w:rFonts w:ascii="Century Gothic" w:hAnsi="Century Gothic"/>
            <w:sz w:val="20"/>
            <w:szCs w:val="20"/>
          </w:rPr>
          <w:t xml:space="preserve"> 7</w:t>
        </w:r>
      </w:ins>
      <w:ins w:id="41" w:author="Rebecca Garrison" w:date="2022-06-10T15:03:00Z">
        <w:r w:rsidR="00930DCE">
          <w:rPr>
            <w:rFonts w:ascii="Century Gothic" w:hAnsi="Century Gothic"/>
            <w:sz w:val="20"/>
            <w:szCs w:val="20"/>
          </w:rPr>
          <w:t xml:space="preserve">, </w:t>
        </w:r>
        <w:proofErr w:type="gramStart"/>
        <w:r w:rsidR="00930DCE">
          <w:rPr>
            <w:rFonts w:ascii="Century Gothic" w:hAnsi="Century Gothic"/>
            <w:sz w:val="20"/>
            <w:szCs w:val="20"/>
          </w:rPr>
          <w:t xml:space="preserve">August </w:t>
        </w:r>
      </w:ins>
      <w:ins w:id="42" w:author="Rebecca Garrison" w:date="2022-06-10T15:04:00Z">
        <w:r w:rsidR="00930DCE">
          <w:rPr>
            <w:rFonts w:ascii="Century Gothic" w:hAnsi="Century Gothic"/>
            <w:sz w:val="20"/>
            <w:szCs w:val="20"/>
          </w:rPr>
          <w:t xml:space="preserve"> 4</w:t>
        </w:r>
        <w:proofErr w:type="gramEnd"/>
        <w:r w:rsidR="00930DCE">
          <w:rPr>
            <w:rFonts w:ascii="Century Gothic" w:hAnsi="Century Gothic"/>
            <w:sz w:val="20"/>
            <w:szCs w:val="20"/>
          </w:rPr>
          <w:t>, Sept 4</w:t>
        </w:r>
      </w:ins>
    </w:p>
    <w:p w14:paraId="6F1873B8" w14:textId="24C7AC68" w:rsidR="002A59A9" w:rsidRDefault="00193504">
      <w:pPr>
        <w:rPr>
          <w:ins w:id="43" w:author="Rebecca Garrison" w:date="2022-05-26T08:28:00Z"/>
          <w:rFonts w:ascii="Century Gothic" w:hAnsi="Century Gothic"/>
          <w:sz w:val="20"/>
          <w:szCs w:val="20"/>
        </w:rPr>
      </w:pPr>
      <w:ins w:id="44" w:author="Rebecca Garrison" w:date="2022-05-26T08:19:00Z">
        <w:r>
          <w:rPr>
            <w:rFonts w:ascii="Century Gothic" w:hAnsi="Century Gothic"/>
            <w:sz w:val="20"/>
            <w:szCs w:val="20"/>
          </w:rPr>
          <w:tab/>
          <w:t>b.</w:t>
        </w:r>
      </w:ins>
      <w:ins w:id="45" w:author="Rebecca Garrison" w:date="2022-05-26T08:20:00Z">
        <w:r>
          <w:rPr>
            <w:rFonts w:ascii="Century Gothic" w:hAnsi="Century Gothic"/>
            <w:sz w:val="20"/>
            <w:szCs w:val="20"/>
          </w:rPr>
          <w:t xml:space="preserve">  </w:t>
        </w:r>
      </w:ins>
      <w:ins w:id="46" w:author="Rebecca Garrison" w:date="2022-06-10T15:04:00Z">
        <w:r w:rsidR="00930DCE">
          <w:rPr>
            <w:rFonts w:ascii="Century Gothic" w:hAnsi="Century Gothic"/>
            <w:sz w:val="20"/>
            <w:szCs w:val="20"/>
          </w:rPr>
          <w:t>Eubanks Creek Celebration – August 25</w:t>
        </w:r>
      </w:ins>
    </w:p>
    <w:p w14:paraId="70A6A45A" w14:textId="518CB43C" w:rsidR="00AE7B58" w:rsidRDefault="002A59A9">
      <w:pPr>
        <w:rPr>
          <w:rFonts w:ascii="Century Gothic" w:hAnsi="Century Gothic"/>
          <w:sz w:val="20"/>
          <w:szCs w:val="20"/>
        </w:rPr>
      </w:pPr>
      <w:ins w:id="47" w:author="Rebecca Garrison" w:date="2022-05-26T08:28:00Z">
        <w:r>
          <w:rPr>
            <w:rFonts w:ascii="Century Gothic" w:hAnsi="Century Gothic"/>
            <w:sz w:val="20"/>
            <w:szCs w:val="20"/>
          </w:rPr>
          <w:tab/>
          <w:t xml:space="preserve">c.  </w:t>
        </w:r>
        <w:r w:rsidR="00930DCE">
          <w:rPr>
            <w:rFonts w:ascii="Century Gothic" w:hAnsi="Century Gothic"/>
            <w:sz w:val="20"/>
            <w:szCs w:val="20"/>
          </w:rPr>
          <w:t xml:space="preserve">Symphony at Sunset </w:t>
        </w:r>
      </w:ins>
      <w:ins w:id="48" w:author="Rebecca Garrison" w:date="2022-06-10T15:05:00Z">
        <w:r w:rsidR="00930DCE">
          <w:rPr>
            <w:rFonts w:ascii="Century Gothic" w:hAnsi="Century Gothic"/>
            <w:sz w:val="20"/>
            <w:szCs w:val="20"/>
          </w:rPr>
          <w:t>–</w:t>
        </w:r>
      </w:ins>
      <w:ins w:id="49" w:author="Rebecca Garrison" w:date="2022-05-26T08:28:00Z">
        <w:r w:rsidR="00930DCE">
          <w:rPr>
            <w:rFonts w:ascii="Century Gothic" w:hAnsi="Century Gothic"/>
            <w:sz w:val="20"/>
            <w:szCs w:val="20"/>
          </w:rPr>
          <w:t xml:space="preserve"> October </w:t>
        </w:r>
      </w:ins>
      <w:ins w:id="50" w:author="Rebecca Garrison" w:date="2022-06-10T15:05:00Z">
        <w:r w:rsidR="00930DCE">
          <w:rPr>
            <w:rFonts w:ascii="Century Gothic" w:hAnsi="Century Gothic"/>
            <w:sz w:val="20"/>
            <w:szCs w:val="20"/>
          </w:rPr>
          <w:t>14</w:t>
        </w:r>
      </w:ins>
      <w:del w:id="51" w:author="Rebecca Garrison" w:date="2022-05-26T08:19:00Z">
        <w:r w:rsidR="00A7004C" w:rsidDel="00193504">
          <w:rPr>
            <w:rFonts w:ascii="Century Gothic" w:hAnsi="Century Gothic"/>
            <w:sz w:val="20"/>
            <w:szCs w:val="20"/>
          </w:rPr>
          <w:delText>ne</w:delText>
        </w:r>
      </w:del>
    </w:p>
    <w:p w14:paraId="0C6EC7E3" w14:textId="31CD40AE" w:rsidR="00B74084" w:rsidDel="004335CE" w:rsidRDefault="00B74084">
      <w:pPr>
        <w:rPr>
          <w:rFonts w:ascii="Century Gothic" w:hAnsi="Century Gothic"/>
          <w:sz w:val="20"/>
          <w:szCs w:val="20"/>
        </w:rPr>
      </w:pPr>
      <w:moveFromRangeStart w:id="52" w:author="Brister,Elizabeth Diane" w:date="2022-05-03T09:07:00Z" w:name="move102461266"/>
      <w:moveFrom w:id="53" w:author="Brister,Elizabeth Diane" w:date="2022-05-03T09:07:00Z">
        <w:r w:rsidDel="004335CE">
          <w:rPr>
            <w:rFonts w:ascii="Century Gothic" w:hAnsi="Century Gothic"/>
            <w:sz w:val="20"/>
            <w:szCs w:val="20"/>
          </w:rPr>
          <w:tab/>
          <w:t>b.  BID Board Meetings</w:t>
        </w:r>
      </w:moveFrom>
    </w:p>
    <w:moveFromRangeEnd w:id="52"/>
    <w:p w14:paraId="778A72EC" w14:textId="77777777" w:rsidR="00B74084" w:rsidDel="00EF65D5" w:rsidRDefault="00B74084">
      <w:pPr>
        <w:rPr>
          <w:del w:id="54" w:author="Rebecca Garrison" w:date="2022-05-04T07:31:00Z"/>
          <w:rFonts w:ascii="Century Gothic" w:hAnsi="Century Gothic"/>
          <w:sz w:val="20"/>
          <w:szCs w:val="20"/>
        </w:rPr>
      </w:pPr>
    </w:p>
    <w:p w14:paraId="1567C4A5" w14:textId="1F76B0FD" w:rsidR="00B74084" w:rsidRDefault="00B74084">
      <w:pPr>
        <w:rPr>
          <w:ins w:id="55" w:author="Brister,Elizabeth Diane" w:date="2022-05-03T09:08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  Safety</w:t>
      </w:r>
    </w:p>
    <w:p w14:paraId="2770A657" w14:textId="16011D3A" w:rsidR="004335CE" w:rsidRDefault="004335CE">
      <w:pPr>
        <w:ind w:firstLine="720"/>
        <w:rPr>
          <w:ins w:id="56" w:author="Rebecca Garrison" w:date="2022-05-04T07:30:00Z"/>
          <w:rFonts w:ascii="Century Gothic" w:hAnsi="Century Gothic"/>
          <w:sz w:val="20"/>
          <w:szCs w:val="20"/>
        </w:rPr>
        <w:pPrChange w:id="57" w:author="Brister,Elizabeth Diane" w:date="2022-05-03T09:08:00Z">
          <w:pPr/>
        </w:pPrChange>
      </w:pPr>
      <w:ins w:id="58" w:author="Brister,Elizabeth Diane" w:date="2022-05-03T09:08:00Z">
        <w:r>
          <w:rPr>
            <w:rFonts w:ascii="Century Gothic" w:hAnsi="Century Gothic"/>
            <w:sz w:val="20"/>
            <w:szCs w:val="20"/>
          </w:rPr>
          <w:t>a. Auto Burglary meeting outcomes</w:t>
        </w:r>
      </w:ins>
    </w:p>
    <w:p w14:paraId="72481F4C" w14:textId="0EA84E0C" w:rsidR="00EF65D5" w:rsidRDefault="00193504">
      <w:pPr>
        <w:ind w:firstLine="720"/>
        <w:rPr>
          <w:ins w:id="59" w:author="Rebecca Garrison" w:date="2022-06-10T15:05:00Z"/>
          <w:rFonts w:ascii="Century Gothic" w:hAnsi="Century Gothic"/>
          <w:sz w:val="20"/>
          <w:szCs w:val="20"/>
        </w:rPr>
        <w:pPrChange w:id="60" w:author="Brister,Elizabeth Diane" w:date="2022-05-03T09:08:00Z">
          <w:pPr/>
        </w:pPrChange>
      </w:pPr>
      <w:ins w:id="61" w:author="Rebecca Garrison" w:date="2022-05-04T07:30:00Z">
        <w:r>
          <w:rPr>
            <w:rFonts w:ascii="Century Gothic" w:hAnsi="Century Gothic"/>
            <w:sz w:val="20"/>
            <w:szCs w:val="20"/>
          </w:rPr>
          <w:t xml:space="preserve">b.  </w:t>
        </w:r>
      </w:ins>
      <w:ins w:id="62" w:author="Rebecca Garrison" w:date="2022-06-10T15:05:00Z">
        <w:r w:rsidR="00930DCE">
          <w:rPr>
            <w:rFonts w:ascii="Century Gothic" w:hAnsi="Century Gothic"/>
            <w:sz w:val="20"/>
            <w:szCs w:val="20"/>
          </w:rPr>
          <w:t>Street Safety Task Force</w:t>
        </w:r>
      </w:ins>
    </w:p>
    <w:p w14:paraId="1DEB4D79" w14:textId="69C6CD97" w:rsidR="00930DCE" w:rsidRDefault="00930DCE">
      <w:pPr>
        <w:ind w:firstLine="720"/>
        <w:rPr>
          <w:ins w:id="63" w:author="Rebecca Garrison" w:date="2022-06-10T15:07:00Z"/>
          <w:rFonts w:ascii="Century Gothic" w:hAnsi="Century Gothic"/>
          <w:sz w:val="20"/>
          <w:szCs w:val="20"/>
        </w:rPr>
        <w:pPrChange w:id="64" w:author="Brister,Elizabeth Diane" w:date="2022-05-03T09:08:00Z">
          <w:pPr/>
        </w:pPrChange>
      </w:pPr>
      <w:ins w:id="65" w:author="Rebecca Garrison" w:date="2022-06-10T15:05:00Z">
        <w:r>
          <w:rPr>
            <w:rFonts w:ascii="Century Gothic" w:hAnsi="Century Gothic"/>
            <w:sz w:val="20"/>
            <w:szCs w:val="20"/>
          </w:rPr>
          <w:t>c.  Letter of Recognition</w:t>
        </w:r>
      </w:ins>
    </w:p>
    <w:p w14:paraId="2DE05EF4" w14:textId="13A773B6" w:rsidR="00930DCE" w:rsidRDefault="00930DCE">
      <w:pPr>
        <w:ind w:firstLine="720"/>
        <w:rPr>
          <w:ins w:id="66" w:author="Brister,Elizabeth Diane" w:date="2022-05-03T09:07:00Z"/>
          <w:rFonts w:ascii="Century Gothic" w:hAnsi="Century Gothic"/>
          <w:sz w:val="20"/>
          <w:szCs w:val="20"/>
        </w:rPr>
        <w:pPrChange w:id="67" w:author="Brister,Elizabeth Diane" w:date="2022-05-03T09:08:00Z">
          <w:pPr/>
        </w:pPrChange>
      </w:pPr>
      <w:ins w:id="68" w:author="Rebecca Garrison" w:date="2022-06-10T15:07:00Z">
        <w:r>
          <w:rPr>
            <w:rFonts w:ascii="Century Gothic" w:hAnsi="Century Gothic"/>
            <w:sz w:val="20"/>
            <w:szCs w:val="20"/>
          </w:rPr>
          <w:t>d. Unlawful protesting</w:t>
        </w:r>
      </w:ins>
    </w:p>
    <w:p w14:paraId="6096B8DD" w14:textId="43CAF0EB" w:rsidR="004335CE" w:rsidDel="004335CE" w:rsidRDefault="004335CE">
      <w:pPr>
        <w:rPr>
          <w:del w:id="69" w:author="Brister,Elizabeth Diane" w:date="2022-05-03T09:08:00Z"/>
          <w:rFonts w:ascii="Century Gothic" w:hAnsi="Century Gothic"/>
          <w:sz w:val="20"/>
          <w:szCs w:val="20"/>
        </w:rPr>
      </w:pPr>
    </w:p>
    <w:p w14:paraId="48EF99A0" w14:textId="77777777" w:rsidR="00B74084" w:rsidRDefault="00B74084">
      <w:pPr>
        <w:rPr>
          <w:rFonts w:ascii="Century Gothic" w:hAnsi="Century Gothic"/>
          <w:sz w:val="20"/>
          <w:szCs w:val="20"/>
        </w:rPr>
      </w:pPr>
    </w:p>
    <w:p w14:paraId="3D604442" w14:textId="29F8A56F" w:rsidR="00B74084" w:rsidRDefault="00B740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8.  </w:t>
      </w:r>
      <w:ins w:id="70" w:author="Rebecca Garrison" w:date="2022-05-04T07:30:00Z">
        <w:r w:rsidR="00EF65D5">
          <w:rPr>
            <w:rFonts w:ascii="Century Gothic" w:hAnsi="Century Gothic"/>
            <w:sz w:val="20"/>
            <w:szCs w:val="20"/>
          </w:rPr>
          <w:t>Knocking Out Blight</w:t>
        </w:r>
      </w:ins>
      <w:del w:id="71" w:author="Rebecca Garrison" w:date="2022-05-04T07:30:00Z">
        <w:r w:rsidDel="00EF65D5">
          <w:rPr>
            <w:rFonts w:ascii="Century Gothic" w:hAnsi="Century Gothic"/>
            <w:sz w:val="20"/>
            <w:szCs w:val="20"/>
          </w:rPr>
          <w:delText>Other committee reports</w:delText>
        </w:r>
      </w:del>
    </w:p>
    <w:p w14:paraId="3127659A" w14:textId="0ACA12A5" w:rsidR="00B74084" w:rsidRDefault="00B740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a.  </w:t>
      </w:r>
      <w:ins w:id="72" w:author="Rebecca Garrison" w:date="2022-06-10T15:05:00Z">
        <w:r w:rsidR="00930DCE">
          <w:rPr>
            <w:rFonts w:ascii="Century Gothic" w:hAnsi="Century Gothic"/>
            <w:sz w:val="20"/>
            <w:szCs w:val="20"/>
          </w:rPr>
          <w:t>Taylor Street Update</w:t>
        </w:r>
      </w:ins>
      <w:del w:id="73" w:author="Rebecca Garrison" w:date="2022-06-10T15:05:00Z">
        <w:r w:rsidDel="00930DCE">
          <w:rPr>
            <w:rFonts w:ascii="Century Gothic" w:hAnsi="Century Gothic"/>
            <w:sz w:val="20"/>
            <w:szCs w:val="20"/>
          </w:rPr>
          <w:delText>Street captain</w:delText>
        </w:r>
      </w:del>
      <w:ins w:id="74" w:author="Brister,Elizabeth Diane" w:date="2022-05-03T09:07:00Z">
        <w:del w:id="75" w:author="Rebecca Garrison" w:date="2022-06-10T15:05:00Z">
          <w:r w:rsidR="004335CE" w:rsidDel="00930DCE">
            <w:rPr>
              <w:rFonts w:ascii="Century Gothic" w:hAnsi="Century Gothic"/>
              <w:sz w:val="20"/>
              <w:szCs w:val="20"/>
            </w:rPr>
            <w:delText>s</w:delText>
          </w:r>
        </w:del>
      </w:ins>
    </w:p>
    <w:p w14:paraId="55EDCACB" w14:textId="1AB6227A" w:rsidR="00B74084" w:rsidDel="00EF65D5" w:rsidRDefault="00B74084">
      <w:pPr>
        <w:rPr>
          <w:del w:id="76" w:author="Rebecca Garrison" w:date="2022-05-04T07:32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b. </w:t>
      </w:r>
      <w:ins w:id="77" w:author="Rebecca Garrison" w:date="2022-05-04T07:30:00Z">
        <w:r w:rsidR="00930DCE">
          <w:rPr>
            <w:rFonts w:ascii="Century Gothic" w:hAnsi="Century Gothic"/>
            <w:sz w:val="20"/>
            <w:szCs w:val="20"/>
          </w:rPr>
          <w:t xml:space="preserve"> Morrison Heights Church Outreach</w:t>
        </w:r>
      </w:ins>
      <w:del w:id="78" w:author="Rebecca Garrison" w:date="2022-05-04T07:30:00Z">
        <w:r w:rsidDel="00EF65D5">
          <w:rPr>
            <w:rFonts w:ascii="Century Gothic" w:hAnsi="Century Gothic"/>
            <w:sz w:val="20"/>
            <w:szCs w:val="20"/>
          </w:rPr>
          <w:delText>Symphony at Sunset</w:delText>
        </w:r>
      </w:del>
    </w:p>
    <w:p w14:paraId="34ABC123" w14:textId="77777777" w:rsidR="00AE7B58" w:rsidDel="00EF65D5" w:rsidRDefault="00AE7B58">
      <w:pPr>
        <w:rPr>
          <w:del w:id="79" w:author="Rebecca Garrison" w:date="2022-05-04T07:32:00Z"/>
          <w:rFonts w:ascii="Century Gothic" w:hAnsi="Century Gothic"/>
          <w:sz w:val="20"/>
          <w:szCs w:val="20"/>
        </w:rPr>
      </w:pPr>
    </w:p>
    <w:p w14:paraId="5F27D368" w14:textId="38D42087" w:rsidR="00EF65D5" w:rsidRDefault="00EF65D5">
      <w:pPr>
        <w:rPr>
          <w:ins w:id="80" w:author="Rebecca Garrison" w:date="2022-05-04T07:32:00Z"/>
          <w:rFonts w:ascii="Century Gothic" w:hAnsi="Century Gothic"/>
          <w:sz w:val="20"/>
          <w:szCs w:val="20"/>
        </w:rPr>
      </w:pPr>
    </w:p>
    <w:p w14:paraId="3BA78DC4" w14:textId="77777777" w:rsidR="00EF65D5" w:rsidRDefault="00EF65D5">
      <w:pPr>
        <w:rPr>
          <w:ins w:id="81" w:author="Rebecca Garrison" w:date="2022-05-04T07:32:00Z"/>
          <w:rFonts w:ascii="Century Gothic" w:hAnsi="Century Gothic"/>
          <w:sz w:val="20"/>
          <w:szCs w:val="20"/>
        </w:rPr>
      </w:pPr>
    </w:p>
    <w:p w14:paraId="1202B13A" w14:textId="15E635B8" w:rsidR="007F2D8B" w:rsidRDefault="00B740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 </w:t>
      </w:r>
      <w:r w:rsidR="000F79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Other business</w:t>
      </w:r>
    </w:p>
    <w:p w14:paraId="2F376074" w14:textId="5380746B" w:rsidR="00B74084" w:rsidRDefault="00B74084">
      <w:pPr>
        <w:rPr>
          <w:ins w:id="82" w:author="Brister,Elizabeth Diane" w:date="2022-05-03T09:07:00Z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</w:t>
      </w:r>
      <w:commentRangeStart w:id="83"/>
      <w:r>
        <w:rPr>
          <w:rFonts w:ascii="Century Gothic" w:hAnsi="Century Gothic"/>
          <w:sz w:val="20"/>
          <w:szCs w:val="20"/>
        </w:rPr>
        <w:t>.</w:t>
      </w:r>
      <w:ins w:id="84" w:author="Rebecca Garrison" w:date="2022-06-10T15:06:00Z">
        <w:r w:rsidR="00930DCE">
          <w:rPr>
            <w:rFonts w:ascii="Century Gothic" w:hAnsi="Century Gothic"/>
            <w:sz w:val="20"/>
            <w:szCs w:val="20"/>
          </w:rPr>
          <w:t xml:space="preserve">  Capital Campaign, Sandy Carter</w:t>
        </w:r>
      </w:ins>
      <w:del w:id="85" w:author="Rebecca Garrison" w:date="2022-06-10T15:06:00Z">
        <w:r w:rsidDel="00930DCE">
          <w:rPr>
            <w:rFonts w:ascii="Century Gothic" w:hAnsi="Century Gothic"/>
            <w:sz w:val="20"/>
            <w:szCs w:val="20"/>
          </w:rPr>
          <w:delText xml:space="preserve"> Game Day Congestion</w:delText>
        </w:r>
        <w:commentRangeEnd w:id="83"/>
        <w:r w:rsidR="004335CE" w:rsidDel="00930DCE">
          <w:rPr>
            <w:rStyle w:val="CommentReference"/>
          </w:rPr>
          <w:commentReference w:id="83"/>
        </w:r>
      </w:del>
    </w:p>
    <w:p w14:paraId="6F843A95" w14:textId="28A99496" w:rsidR="004335CE" w:rsidRDefault="004335CE" w:rsidP="004335CE">
      <w:pPr>
        <w:rPr>
          <w:ins w:id="86" w:author="Brister,Elizabeth Diane" w:date="2022-05-03T09:08:00Z"/>
          <w:rFonts w:ascii="Century Gothic" w:hAnsi="Century Gothic"/>
          <w:sz w:val="20"/>
          <w:szCs w:val="20"/>
        </w:rPr>
      </w:pPr>
      <w:moveToRangeStart w:id="87" w:author="Brister,Elizabeth Diane" w:date="2022-05-03T09:07:00Z" w:name="move102461266"/>
      <w:moveTo w:id="88" w:author="Brister,Elizabeth Diane" w:date="2022-05-03T09:07:00Z">
        <w:r>
          <w:rPr>
            <w:rFonts w:ascii="Century Gothic" w:hAnsi="Century Gothic"/>
            <w:sz w:val="20"/>
            <w:szCs w:val="20"/>
          </w:rPr>
          <w:tab/>
          <w:t xml:space="preserve">b.  </w:t>
        </w:r>
      </w:moveTo>
      <w:ins w:id="89" w:author="Rebecca Garrison" w:date="2022-05-26T08:21:00Z">
        <w:r w:rsidR="00193504">
          <w:rPr>
            <w:rFonts w:ascii="Century Gothic" w:hAnsi="Century Gothic"/>
            <w:sz w:val="20"/>
            <w:szCs w:val="20"/>
          </w:rPr>
          <w:t>License Plate - revisited</w:t>
        </w:r>
      </w:ins>
      <w:moveTo w:id="90" w:author="Brister,Elizabeth Diane" w:date="2022-05-03T09:07:00Z">
        <w:del w:id="91" w:author="Rebecca Garrison" w:date="2022-05-26T08:21:00Z">
          <w:r w:rsidDel="00193504">
            <w:rPr>
              <w:rFonts w:ascii="Century Gothic" w:hAnsi="Century Gothic"/>
              <w:sz w:val="20"/>
              <w:szCs w:val="20"/>
            </w:rPr>
            <w:delText>BID Board Meetings</w:delText>
          </w:r>
        </w:del>
      </w:moveTo>
    </w:p>
    <w:p w14:paraId="72E257DC" w14:textId="7773BB2B" w:rsidR="004335CE" w:rsidRDefault="004335CE">
      <w:pPr>
        <w:ind w:firstLine="720"/>
        <w:rPr>
          <w:ins w:id="92" w:author="Rebecca Garrison" w:date="2022-05-04T07:32:00Z"/>
          <w:rFonts w:ascii="Century Gothic" w:hAnsi="Century Gothic"/>
          <w:sz w:val="20"/>
          <w:szCs w:val="20"/>
        </w:rPr>
        <w:pPrChange w:id="93" w:author="Brister,Elizabeth Diane" w:date="2022-05-03T09:08:00Z">
          <w:pPr/>
        </w:pPrChange>
      </w:pPr>
      <w:ins w:id="94" w:author="Brister,Elizabeth Diane" w:date="2022-05-03T09:08:00Z">
        <w:r>
          <w:rPr>
            <w:rFonts w:ascii="Century Gothic" w:hAnsi="Century Gothic"/>
            <w:sz w:val="20"/>
            <w:szCs w:val="20"/>
          </w:rPr>
          <w:t xml:space="preserve">c. </w:t>
        </w:r>
      </w:ins>
      <w:ins w:id="95" w:author="Rebecca Garrison" w:date="2022-05-26T08:21:00Z">
        <w:r w:rsidR="00930DCE">
          <w:rPr>
            <w:rFonts w:ascii="Century Gothic" w:hAnsi="Century Gothic"/>
            <w:sz w:val="20"/>
            <w:szCs w:val="20"/>
          </w:rPr>
          <w:t xml:space="preserve"> Update on Demographics</w:t>
        </w:r>
      </w:ins>
      <w:ins w:id="96" w:author="Brister,Elizabeth Diane" w:date="2022-05-03T09:08:00Z">
        <w:del w:id="97" w:author="Rebecca Garrison" w:date="2022-05-26T08:21:00Z">
          <w:r w:rsidDel="00193504">
            <w:rPr>
              <w:rFonts w:ascii="Century Gothic" w:hAnsi="Century Gothic"/>
              <w:sz w:val="20"/>
              <w:szCs w:val="20"/>
            </w:rPr>
            <w:delText>Pro-bono representation, Roy Campbell</w:delText>
          </w:r>
        </w:del>
      </w:ins>
    </w:p>
    <w:p w14:paraId="716B84BD" w14:textId="028CF05A" w:rsidR="00EF65D5" w:rsidRDefault="00EF65D5">
      <w:pPr>
        <w:ind w:firstLine="720"/>
        <w:rPr>
          <w:ins w:id="98" w:author="Brister,Elizabeth Diane" w:date="2022-05-03T09:08:00Z"/>
          <w:rFonts w:ascii="Century Gothic" w:hAnsi="Century Gothic"/>
          <w:sz w:val="20"/>
          <w:szCs w:val="20"/>
        </w:rPr>
        <w:pPrChange w:id="99" w:author="Rebecca Garrison" w:date="2022-05-04T07:32:00Z">
          <w:pPr/>
        </w:pPrChange>
      </w:pPr>
    </w:p>
    <w:p w14:paraId="6CA5436D" w14:textId="68AF75F1" w:rsidR="004335CE" w:rsidRDefault="00EF65D5" w:rsidP="004335CE">
      <w:pPr>
        <w:rPr>
          <w:rFonts w:ascii="Century Gothic" w:hAnsi="Century Gothic"/>
          <w:sz w:val="20"/>
          <w:szCs w:val="20"/>
        </w:rPr>
      </w:pPr>
      <w:ins w:id="100" w:author="Rebecca Garrison" w:date="2022-05-04T07:32:00Z">
        <w:r>
          <w:rPr>
            <w:rFonts w:ascii="Century Gothic" w:hAnsi="Century Gothic"/>
            <w:sz w:val="20"/>
            <w:szCs w:val="20"/>
          </w:rPr>
          <w:t>10.</w:t>
        </w:r>
      </w:ins>
      <w:ins w:id="101" w:author="Rebecca Garrison" w:date="2022-05-04T07:33:00Z">
        <w:r>
          <w:rPr>
            <w:rFonts w:ascii="Century Gothic" w:hAnsi="Century Gothic"/>
            <w:sz w:val="20"/>
            <w:szCs w:val="20"/>
          </w:rPr>
          <w:t xml:space="preserve">  Comments, questions, suggestions from the Board</w:t>
        </w:r>
      </w:ins>
    </w:p>
    <w:moveToRangeEnd w:id="87"/>
    <w:p w14:paraId="22DC10FB" w14:textId="77777777" w:rsidR="004335CE" w:rsidDel="00B94489" w:rsidRDefault="004335CE">
      <w:pPr>
        <w:rPr>
          <w:del w:id="102" w:author="Rebecca Garrison" w:date="2022-05-26T08:32:00Z"/>
          <w:rFonts w:ascii="Century Gothic" w:hAnsi="Century Gothic"/>
          <w:sz w:val="20"/>
          <w:szCs w:val="20"/>
        </w:rPr>
      </w:pPr>
    </w:p>
    <w:p w14:paraId="0D6208F1" w14:textId="77777777" w:rsidR="007F735A" w:rsidRDefault="007F735A">
      <w:pPr>
        <w:rPr>
          <w:rFonts w:ascii="Century Gothic" w:hAnsi="Century Gothic"/>
          <w:sz w:val="20"/>
          <w:szCs w:val="20"/>
        </w:rPr>
      </w:pPr>
    </w:p>
    <w:p w14:paraId="14876633" w14:textId="77777777" w:rsidR="00F2572F" w:rsidRDefault="00F2572F">
      <w:pPr>
        <w:rPr>
          <w:rFonts w:ascii="Century Gothic" w:hAnsi="Century Gothic"/>
          <w:sz w:val="20"/>
          <w:szCs w:val="20"/>
        </w:rPr>
      </w:pPr>
    </w:p>
    <w:p w14:paraId="42348957" w14:textId="3CF3730A" w:rsidR="00AE510F" w:rsidRPr="00AC2A32" w:rsidRDefault="007F2D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Meeting:</w:t>
      </w:r>
      <w:r w:rsidR="00F2572F">
        <w:rPr>
          <w:rFonts w:ascii="Century Gothic" w:hAnsi="Century Gothic"/>
          <w:sz w:val="20"/>
          <w:szCs w:val="20"/>
        </w:rPr>
        <w:t xml:space="preserve">  Ju</w:t>
      </w:r>
      <w:ins w:id="103" w:author="Rebecca Garrison" w:date="2022-05-26T08:22:00Z">
        <w:r w:rsidR="00193504">
          <w:rPr>
            <w:rFonts w:ascii="Century Gothic" w:hAnsi="Century Gothic"/>
            <w:sz w:val="20"/>
            <w:szCs w:val="20"/>
          </w:rPr>
          <w:t>ly 12</w:t>
        </w:r>
      </w:ins>
      <w:del w:id="104" w:author="Rebecca Garrison" w:date="2022-05-26T08:22:00Z">
        <w:r w:rsidR="00F2572F" w:rsidDel="00193504">
          <w:rPr>
            <w:rFonts w:ascii="Century Gothic" w:hAnsi="Century Gothic"/>
            <w:sz w:val="20"/>
            <w:szCs w:val="20"/>
          </w:rPr>
          <w:delText>n</w:delText>
        </w:r>
      </w:del>
      <w:del w:id="105" w:author="Rebecca Garrison" w:date="2022-05-26T08:21:00Z">
        <w:r w:rsidR="00F2572F" w:rsidDel="00193504">
          <w:rPr>
            <w:rFonts w:ascii="Century Gothic" w:hAnsi="Century Gothic"/>
            <w:sz w:val="20"/>
            <w:szCs w:val="20"/>
          </w:rPr>
          <w:delText>e 14</w:delText>
        </w:r>
      </w:del>
      <w:r w:rsidR="000F797F">
        <w:rPr>
          <w:rFonts w:ascii="Century Gothic" w:hAnsi="Century Gothic"/>
          <w:sz w:val="20"/>
          <w:szCs w:val="20"/>
        </w:rPr>
        <w:t>, Homewood S</w:t>
      </w:r>
      <w:r w:rsidR="00AC2A32">
        <w:rPr>
          <w:rFonts w:ascii="Century Gothic" w:hAnsi="Century Gothic"/>
          <w:sz w:val="20"/>
          <w:szCs w:val="20"/>
        </w:rPr>
        <w:t>ui</w:t>
      </w:r>
      <w:bookmarkStart w:id="106" w:name="_GoBack"/>
      <w:bookmarkEnd w:id="106"/>
      <w:r w:rsidR="00AC2A32">
        <w:rPr>
          <w:rFonts w:ascii="Century Gothic" w:hAnsi="Century Gothic"/>
          <w:sz w:val="20"/>
          <w:szCs w:val="20"/>
        </w:rPr>
        <w:t>te</w:t>
      </w:r>
      <w:r w:rsidR="00AC796C">
        <w:rPr>
          <w:rFonts w:ascii="Century Gothic" w:hAnsi="Century Gothic"/>
          <w:sz w:val="20"/>
          <w:szCs w:val="20"/>
        </w:rPr>
        <w:t>s</w:t>
      </w:r>
    </w:p>
    <w:sectPr w:rsidR="00AE510F" w:rsidRPr="00AC2A32" w:rsidSect="00710B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3" w:author="Brister,Elizabeth Diane" w:date="2022-05-03T09:07:00Z" w:initials="BD">
    <w:p w14:paraId="26F114BD" w14:textId="644EDFB4" w:rsidR="00930DCE" w:rsidRDefault="00930DCE">
      <w:pPr>
        <w:pStyle w:val="CommentText"/>
      </w:pPr>
      <w:r>
        <w:rPr>
          <w:rStyle w:val="CommentReference"/>
        </w:rPr>
        <w:annotationRef/>
      </w:r>
      <w:r>
        <w:t>Do we still need this item?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F114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B6F5B" w16cex:dateUtc="2022-05-03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114BD" w16cid:durableId="261B6F5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AE49" w14:textId="77777777" w:rsidR="00930DCE" w:rsidRDefault="00930DCE" w:rsidP="004335CE">
      <w:r>
        <w:separator/>
      </w:r>
    </w:p>
  </w:endnote>
  <w:endnote w:type="continuationSeparator" w:id="0">
    <w:p w14:paraId="092581D3" w14:textId="77777777" w:rsidR="00930DCE" w:rsidRDefault="00930DCE" w:rsidP="004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A78B7" w14:textId="77777777" w:rsidR="00930DCE" w:rsidRDefault="00930DCE" w:rsidP="004335CE">
      <w:r>
        <w:separator/>
      </w:r>
    </w:p>
  </w:footnote>
  <w:footnote w:type="continuationSeparator" w:id="0">
    <w:p w14:paraId="4F2792FB" w14:textId="77777777" w:rsidR="00930DCE" w:rsidRDefault="00930DCE" w:rsidP="004335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ster,Elizabeth Diane">
    <w15:presenceInfo w15:providerId="AD" w15:userId="S::ebriste@entergy.com::132949f2-3138-4cf2-a64d-ef0ee01da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F"/>
    <w:rsid w:val="000268CF"/>
    <w:rsid w:val="00052DD5"/>
    <w:rsid w:val="00083373"/>
    <w:rsid w:val="00086BE3"/>
    <w:rsid w:val="000B524F"/>
    <w:rsid w:val="000B7376"/>
    <w:rsid w:val="000E3417"/>
    <w:rsid w:val="000F2413"/>
    <w:rsid w:val="000F797F"/>
    <w:rsid w:val="0011011B"/>
    <w:rsid w:val="0013182B"/>
    <w:rsid w:val="00153219"/>
    <w:rsid w:val="0019080F"/>
    <w:rsid w:val="001926AB"/>
    <w:rsid w:val="00193504"/>
    <w:rsid w:val="001B35E3"/>
    <w:rsid w:val="00212565"/>
    <w:rsid w:val="00283280"/>
    <w:rsid w:val="002934AF"/>
    <w:rsid w:val="00293A50"/>
    <w:rsid w:val="002A43AA"/>
    <w:rsid w:val="002A59A9"/>
    <w:rsid w:val="003236F9"/>
    <w:rsid w:val="003322CD"/>
    <w:rsid w:val="0033377A"/>
    <w:rsid w:val="00362877"/>
    <w:rsid w:val="0037281C"/>
    <w:rsid w:val="003B16DC"/>
    <w:rsid w:val="003F6C9F"/>
    <w:rsid w:val="0041280E"/>
    <w:rsid w:val="004335CE"/>
    <w:rsid w:val="004454A2"/>
    <w:rsid w:val="00495EFA"/>
    <w:rsid w:val="004A1514"/>
    <w:rsid w:val="004B26C9"/>
    <w:rsid w:val="00503730"/>
    <w:rsid w:val="00525072"/>
    <w:rsid w:val="00547572"/>
    <w:rsid w:val="00584789"/>
    <w:rsid w:val="005B3FCD"/>
    <w:rsid w:val="005B5B34"/>
    <w:rsid w:val="005B5BA2"/>
    <w:rsid w:val="005D44FB"/>
    <w:rsid w:val="005D71FE"/>
    <w:rsid w:val="005E0DEF"/>
    <w:rsid w:val="00626FC5"/>
    <w:rsid w:val="00644231"/>
    <w:rsid w:val="0064770C"/>
    <w:rsid w:val="006534ED"/>
    <w:rsid w:val="006B4FF0"/>
    <w:rsid w:val="006C0958"/>
    <w:rsid w:val="006C7D06"/>
    <w:rsid w:val="006F4189"/>
    <w:rsid w:val="00710BA3"/>
    <w:rsid w:val="00717BBD"/>
    <w:rsid w:val="00730CED"/>
    <w:rsid w:val="0073346F"/>
    <w:rsid w:val="00757498"/>
    <w:rsid w:val="00765BAC"/>
    <w:rsid w:val="007730B2"/>
    <w:rsid w:val="007A0B40"/>
    <w:rsid w:val="007A2B04"/>
    <w:rsid w:val="007B70C3"/>
    <w:rsid w:val="007C2BD9"/>
    <w:rsid w:val="007F007C"/>
    <w:rsid w:val="007F2D8B"/>
    <w:rsid w:val="007F735A"/>
    <w:rsid w:val="0081798E"/>
    <w:rsid w:val="00830878"/>
    <w:rsid w:val="00843E2C"/>
    <w:rsid w:val="008667D7"/>
    <w:rsid w:val="008A68EB"/>
    <w:rsid w:val="008B2554"/>
    <w:rsid w:val="008D6B75"/>
    <w:rsid w:val="008E28E2"/>
    <w:rsid w:val="008F294E"/>
    <w:rsid w:val="00930DCE"/>
    <w:rsid w:val="0093326A"/>
    <w:rsid w:val="009B3D2E"/>
    <w:rsid w:val="00A05FE2"/>
    <w:rsid w:val="00A1372C"/>
    <w:rsid w:val="00A2296A"/>
    <w:rsid w:val="00A7004C"/>
    <w:rsid w:val="00A774A4"/>
    <w:rsid w:val="00A843D1"/>
    <w:rsid w:val="00A92ABA"/>
    <w:rsid w:val="00AC1597"/>
    <w:rsid w:val="00AC2A32"/>
    <w:rsid w:val="00AC796C"/>
    <w:rsid w:val="00AE510F"/>
    <w:rsid w:val="00AE7B58"/>
    <w:rsid w:val="00AF60B9"/>
    <w:rsid w:val="00B02174"/>
    <w:rsid w:val="00B20142"/>
    <w:rsid w:val="00B21D5F"/>
    <w:rsid w:val="00B47693"/>
    <w:rsid w:val="00B74084"/>
    <w:rsid w:val="00B94489"/>
    <w:rsid w:val="00BA588F"/>
    <w:rsid w:val="00BC0592"/>
    <w:rsid w:val="00BE0836"/>
    <w:rsid w:val="00C20D8F"/>
    <w:rsid w:val="00C55108"/>
    <w:rsid w:val="00C61610"/>
    <w:rsid w:val="00C647E2"/>
    <w:rsid w:val="00C7540F"/>
    <w:rsid w:val="00C85B88"/>
    <w:rsid w:val="00D0207C"/>
    <w:rsid w:val="00D1106C"/>
    <w:rsid w:val="00D13412"/>
    <w:rsid w:val="00D21403"/>
    <w:rsid w:val="00D21865"/>
    <w:rsid w:val="00D30064"/>
    <w:rsid w:val="00D516E7"/>
    <w:rsid w:val="00DA11DB"/>
    <w:rsid w:val="00DB0D87"/>
    <w:rsid w:val="00DB302C"/>
    <w:rsid w:val="00E071C5"/>
    <w:rsid w:val="00E4373F"/>
    <w:rsid w:val="00E81C4C"/>
    <w:rsid w:val="00EA1564"/>
    <w:rsid w:val="00EB499C"/>
    <w:rsid w:val="00EC4976"/>
    <w:rsid w:val="00EF65D5"/>
    <w:rsid w:val="00F2572F"/>
    <w:rsid w:val="00F31A1F"/>
    <w:rsid w:val="00F374D2"/>
    <w:rsid w:val="00F4748F"/>
    <w:rsid w:val="00F530CA"/>
    <w:rsid w:val="00F72718"/>
    <w:rsid w:val="00F91E43"/>
    <w:rsid w:val="00FA4C3B"/>
    <w:rsid w:val="00FB0B57"/>
    <w:rsid w:val="00FB71C5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D78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Macintosh Word</Application>
  <DocSecurity>0</DocSecurity>
  <Lines>9</Lines>
  <Paragraphs>2</Paragraphs>
  <ScaleCrop>false</ScaleCrop>
  <Company>50 corridor.com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Garrison</dc:creator>
  <cp:keywords/>
  <dc:description/>
  <cp:lastModifiedBy>Rebecca Garrison</cp:lastModifiedBy>
  <cp:revision>6</cp:revision>
  <cp:lastPrinted>2022-06-07T12:21:00Z</cp:lastPrinted>
  <dcterms:created xsi:type="dcterms:W3CDTF">2022-05-26T13:22:00Z</dcterms:created>
  <dcterms:modified xsi:type="dcterms:W3CDTF">2022-06-10T20:28:00Z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2022-05-03T14:06:45Z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470e96d2-5d72-4523-8c5c-197cdbe5e68a</vt:lpwstr>
  </property>
  <property fmtid="{D5CDD505-2E9C-101B-9397-08002B2CF9AE}" pid="8" name="MSIP_Label_4391f082-e357-48ae-be1c-7e151bab59c6_ContentBits">
    <vt:lpwstr>0</vt:lpwstr>
  </property>
</Properties>
</file>